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09" w:rsidRPr="00183B29" w:rsidRDefault="00CB4309"/>
    <w:p w:rsidR="00A96536" w:rsidRPr="008C4422" w:rsidRDefault="008C4422">
      <w:pPr>
        <w:rPr>
          <w:b/>
          <w:bCs/>
          <w:sz w:val="16"/>
          <w:szCs w:val="16"/>
          <w:lang w:val="ru-RU"/>
        </w:rPr>
      </w:pPr>
      <w:r w:rsidRPr="007849A3">
        <w:rPr>
          <w:b/>
          <w:bCs/>
          <w:szCs w:val="16"/>
          <w:lang w:val="ru-RU"/>
        </w:rPr>
        <w:t>Пожалуйста отметьте желаемый стандарт сертификации: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32"/>
      </w:tblGrid>
      <w:tr w:rsidR="008C4422" w:rsidRPr="00183B29" w:rsidTr="00CA4FF3">
        <w:trPr>
          <w:trHeight w:val="289"/>
        </w:trPr>
        <w:tc>
          <w:tcPr>
            <w:tcW w:w="4308" w:type="dxa"/>
            <w:shd w:val="clear" w:color="auto" w:fill="auto"/>
            <w:vAlign w:val="center"/>
          </w:tcPr>
          <w:p w:rsidR="008C4422" w:rsidRPr="00183B29" w:rsidRDefault="008C4422" w:rsidP="00CA4FF3">
            <w:pPr>
              <w:jc w:val="left"/>
              <w:rPr>
                <w:rFonts w:cs="Arial"/>
                <w:b/>
              </w:rPr>
            </w:pPr>
            <w:r w:rsidRPr="00183B29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B29">
              <w:rPr>
                <w:rFonts w:cs="Arial"/>
              </w:rPr>
              <w:instrText xml:space="preserve"> FORMCHECKBOX </w:instrText>
            </w:r>
            <w:r w:rsidRPr="00183B29">
              <w:rPr>
                <w:rFonts w:cs="Arial"/>
              </w:rPr>
            </w:r>
            <w:r w:rsidRPr="00183B29">
              <w:rPr>
                <w:rFonts w:cs="Arial"/>
              </w:rPr>
              <w:fldChar w:fldCharType="end"/>
            </w:r>
            <w:r w:rsidRPr="00183B29">
              <w:rPr>
                <w:rFonts w:cs="Arial"/>
                <w:b/>
              </w:rPr>
              <w:t xml:space="preserve">  HACCP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8C4422" w:rsidRPr="00183B29" w:rsidRDefault="008C4422" w:rsidP="00CA4FF3">
            <w:pPr>
              <w:jc w:val="left"/>
              <w:rPr>
                <w:rFonts w:cs="Arial"/>
                <w:b/>
              </w:rPr>
            </w:pPr>
            <w:r w:rsidRPr="00183B29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B29">
              <w:rPr>
                <w:rFonts w:cs="Arial"/>
              </w:rPr>
              <w:instrText xml:space="preserve"> FORMCHECKBOX </w:instrText>
            </w:r>
            <w:r w:rsidRPr="00183B29">
              <w:rPr>
                <w:rFonts w:cs="Arial"/>
              </w:rPr>
            </w:r>
            <w:r w:rsidRPr="00183B29">
              <w:rPr>
                <w:rFonts w:cs="Arial"/>
              </w:rPr>
              <w:fldChar w:fldCharType="end"/>
            </w:r>
            <w:r w:rsidRPr="00183B29">
              <w:rPr>
                <w:rFonts w:cs="Arial"/>
              </w:rPr>
              <w:t xml:space="preserve">  </w:t>
            </w:r>
            <w:r w:rsidRPr="00183B29">
              <w:rPr>
                <w:rFonts w:cs="Arial"/>
                <w:b/>
              </w:rPr>
              <w:t>ISO 22000</w:t>
            </w:r>
          </w:p>
        </w:tc>
      </w:tr>
    </w:tbl>
    <w:p w:rsidR="008C4422" w:rsidRDefault="008C4422">
      <w:pPr>
        <w:rPr>
          <w:b/>
          <w:bCs/>
          <w:sz w:val="16"/>
          <w:szCs w:val="16"/>
          <w:lang w:val="en-GB"/>
        </w:rPr>
      </w:pPr>
    </w:p>
    <w:p w:rsidR="008C4422" w:rsidRPr="00183B29" w:rsidRDefault="008C4422">
      <w:pPr>
        <w:rPr>
          <w:lang w:val="en-GB"/>
        </w:rPr>
      </w:pPr>
      <w:r w:rsidRPr="00BA6DFF">
        <w:rPr>
          <w:b/>
          <w:bCs/>
          <w:sz w:val="24"/>
          <w:szCs w:val="24"/>
        </w:rPr>
        <w:t>Заявитель</w:t>
      </w:r>
      <w:r w:rsidRPr="00183B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/ </w:t>
      </w:r>
      <w:r w:rsidRPr="00183B29">
        <w:rPr>
          <w:b/>
          <w:bCs/>
          <w:sz w:val="24"/>
          <w:szCs w:val="24"/>
        </w:rPr>
        <w:t>Applicant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46"/>
        <w:gridCol w:w="2086"/>
        <w:gridCol w:w="540"/>
        <w:gridCol w:w="2160"/>
        <w:tblGridChange w:id="0">
          <w:tblGrid>
            <w:gridCol w:w="113"/>
            <w:gridCol w:w="4308"/>
            <w:gridCol w:w="446"/>
            <w:gridCol w:w="2086"/>
            <w:gridCol w:w="540"/>
            <w:gridCol w:w="2047"/>
            <w:gridCol w:w="113"/>
          </w:tblGrid>
        </w:tblGridChange>
      </w:tblGrid>
      <w:tr w:rsidR="00A96536" w:rsidRPr="00183B29" w:rsidTr="00992240">
        <w:tc>
          <w:tcPr>
            <w:tcW w:w="4308" w:type="dxa"/>
            <w:shd w:val="clear" w:color="auto" w:fill="auto"/>
          </w:tcPr>
          <w:p w:rsidR="00D328CC" w:rsidRPr="00D328CC" w:rsidRDefault="008C4422" w:rsidP="00D328CC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lang w:val="ru-RU"/>
              </w:rPr>
              <w:t>Компания</w:t>
            </w:r>
            <w:r w:rsidR="00D328CC" w:rsidRPr="00D328CC">
              <w:rPr>
                <w:rFonts w:cs="Arial"/>
                <w:bCs/>
              </w:rPr>
              <w:t xml:space="preserve"> (центральный офис):</w:t>
            </w:r>
          </w:p>
          <w:p w:rsidR="00AF7A2B" w:rsidRPr="000E7E96" w:rsidRDefault="008C4422" w:rsidP="008C4422">
            <w:pPr>
              <w:rPr>
                <w:rFonts w:cs="Arial"/>
                <w:lang w:val="ru-RU"/>
                <w:rPrChange w:id="1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>
              <w:rPr>
                <w:rFonts w:cs="Arial"/>
                <w:bCs/>
                <w:lang w:val="ru-RU"/>
              </w:rPr>
              <w:t xml:space="preserve">При сертификации </w:t>
            </w:r>
            <w:r>
              <w:rPr>
                <w:rFonts w:cs="Arial"/>
                <w:bCs/>
              </w:rPr>
              <w:t>нескольк</w:t>
            </w:r>
            <w:r>
              <w:rPr>
                <w:rFonts w:cs="Arial"/>
                <w:bCs/>
                <w:lang w:val="ru-RU"/>
              </w:rPr>
              <w:t>их</w:t>
            </w:r>
            <w:r w:rsidR="00D328CC" w:rsidRPr="00D328CC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ru-RU"/>
              </w:rPr>
              <w:t>участков</w:t>
            </w:r>
            <w:r w:rsidR="00D328CC" w:rsidRPr="00D328CC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  <w:lang w:val="ru-RU"/>
              </w:rPr>
              <w:t xml:space="preserve">пожалуйста заполните ответы на вопросы </w:t>
            </w:r>
            <w:r w:rsidR="00D328CC" w:rsidRPr="00D328CC">
              <w:rPr>
                <w:rFonts w:cs="Arial"/>
                <w:bCs/>
              </w:rPr>
              <w:t xml:space="preserve">I-III для каждого </w:t>
            </w:r>
            <w:r>
              <w:rPr>
                <w:rFonts w:cs="Arial"/>
                <w:bCs/>
                <w:lang w:val="ru-RU"/>
              </w:rPr>
              <w:t>участка.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A96536" w:rsidRPr="00183B29" w:rsidRDefault="00A96536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AF7A2B" w:rsidRPr="00183B29" w:rsidTr="0029639A">
        <w:tc>
          <w:tcPr>
            <w:tcW w:w="4308" w:type="dxa"/>
            <w:shd w:val="clear" w:color="auto" w:fill="auto"/>
          </w:tcPr>
          <w:p w:rsidR="004970A0" w:rsidRDefault="004970A0" w:rsidP="004970A0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 w:rsidRPr="004970A0">
              <w:rPr>
                <w:rFonts w:ascii="Arial" w:hAnsi="Arial" w:cs="Arial"/>
                <w:lang w:val="ru-RU"/>
              </w:rPr>
              <w:t xml:space="preserve">Есть ли лаборатория на </w:t>
            </w:r>
            <w:r w:rsidR="008C4422">
              <w:rPr>
                <w:rFonts w:ascii="Arial" w:hAnsi="Arial" w:cs="Arial"/>
                <w:lang w:val="ru-RU"/>
              </w:rPr>
              <w:t>участке</w:t>
            </w:r>
            <w:r w:rsidRPr="004970A0">
              <w:rPr>
                <w:rFonts w:ascii="Arial" w:hAnsi="Arial" w:cs="Arial"/>
                <w:lang w:val="ru-RU"/>
              </w:rPr>
              <w:t>?</w:t>
            </w:r>
          </w:p>
          <w:p w:rsidR="008C4422" w:rsidRPr="004970A0" w:rsidRDefault="008C4422" w:rsidP="004970A0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</w:p>
          <w:p w:rsidR="00AF7A2B" w:rsidRPr="000E7E96" w:rsidRDefault="004970A0" w:rsidP="008C4422">
            <w:pPr>
              <w:pStyle w:val="HTML"/>
              <w:shd w:val="clear" w:color="auto" w:fill="FFFFFF"/>
              <w:rPr>
                <w:rFonts w:cs="Arial"/>
                <w:lang w:val="ru-RU"/>
                <w:rPrChange w:id="3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 w:rsidRPr="004970A0">
              <w:rPr>
                <w:rFonts w:ascii="Arial" w:hAnsi="Arial" w:cs="Arial"/>
                <w:lang w:val="ru-RU"/>
              </w:rPr>
              <w:t>Если да, укажите методы анализа: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AF7A2B" w:rsidRDefault="00AF7A2B" w:rsidP="00AF7A2B">
            <w:pPr>
              <w:jc w:val="left"/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r w:rsidRPr="00183B29">
              <w:rPr>
                <w:rFonts w:cs="Arial"/>
                <w:bCs/>
              </w:rPr>
              <w:t xml:space="preserve">  </w:t>
            </w:r>
            <w:r w:rsidR="00A8119C">
              <w:rPr>
                <w:rFonts w:cs="Arial"/>
                <w:bCs/>
                <w:lang w:val="ru-RU"/>
              </w:rPr>
              <w:t>Да/</w:t>
            </w:r>
            <w:r w:rsidRPr="00183B29">
              <w:rPr>
                <w:rFonts w:cs="Arial"/>
                <w:lang w:val="en-GB"/>
              </w:rPr>
              <w:t xml:space="preserve">Yes,                                 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bookmarkEnd w:id="4"/>
            <w:r w:rsidR="00A8119C">
              <w:rPr>
                <w:rFonts w:cs="Arial"/>
                <w:bCs/>
                <w:lang w:val="ru-RU"/>
              </w:rPr>
              <w:t>Нет/</w:t>
            </w:r>
            <w:r w:rsidRPr="00183B29">
              <w:rPr>
                <w:rFonts w:cs="Arial"/>
                <w:bCs/>
              </w:rPr>
              <w:t>No</w:t>
            </w:r>
          </w:p>
          <w:p w:rsidR="008C4422" w:rsidRPr="00183B29" w:rsidRDefault="008C4422" w:rsidP="00AF7A2B">
            <w:pPr>
              <w:jc w:val="left"/>
              <w:rPr>
                <w:rFonts w:cs="Arial"/>
                <w:bCs/>
              </w:rPr>
            </w:pPr>
          </w:p>
          <w:p w:rsidR="00AF7A2B" w:rsidRPr="00183B29" w:rsidRDefault="00AF7A2B" w:rsidP="00CA6A51">
            <w:pPr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F7A2B" w:rsidRPr="00183B29" w:rsidTr="0029639A">
        <w:tc>
          <w:tcPr>
            <w:tcW w:w="4308" w:type="dxa"/>
            <w:shd w:val="clear" w:color="auto" w:fill="auto"/>
          </w:tcPr>
          <w:p w:rsidR="00E30295" w:rsidRPr="004D5993" w:rsidRDefault="008C4422" w:rsidP="00E30295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Производится ли </w:t>
            </w:r>
            <w:r w:rsidR="00E30295" w:rsidRPr="004D5993">
              <w:rPr>
                <w:rFonts w:ascii="Arial" w:hAnsi="Arial" w:cs="Arial"/>
                <w:lang w:val="ru-RU"/>
              </w:rPr>
              <w:t xml:space="preserve">разработка продукта на </w:t>
            </w:r>
            <w:r>
              <w:rPr>
                <w:rFonts w:ascii="Arial" w:hAnsi="Arial" w:cs="Arial"/>
                <w:lang w:val="ru-RU"/>
              </w:rPr>
              <w:t>участке</w:t>
            </w:r>
            <w:r w:rsidR="00E30295" w:rsidRPr="004D5993">
              <w:rPr>
                <w:rFonts w:ascii="Arial" w:hAnsi="Arial" w:cs="Arial"/>
                <w:lang w:val="ru-RU"/>
              </w:rPr>
              <w:t>?</w:t>
            </w:r>
          </w:p>
          <w:p w:rsidR="00AF7A2B" w:rsidRPr="000E7E96" w:rsidRDefault="00E30295" w:rsidP="008C4422">
            <w:pPr>
              <w:pStyle w:val="HTML"/>
              <w:shd w:val="clear" w:color="auto" w:fill="FFFFFF"/>
              <w:rPr>
                <w:rFonts w:cs="Arial"/>
                <w:lang w:val="ru-RU"/>
                <w:rPrChange w:id="5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 w:rsidRPr="004D5993">
              <w:rPr>
                <w:rFonts w:ascii="Arial" w:hAnsi="Arial" w:cs="Arial"/>
                <w:lang w:val="ru-RU"/>
              </w:rPr>
              <w:t xml:space="preserve">Если да, пожалуйста, </w:t>
            </w:r>
            <w:r w:rsidR="008C4422" w:rsidRPr="004D5993">
              <w:rPr>
                <w:rFonts w:ascii="Arial" w:hAnsi="Arial" w:cs="Arial"/>
                <w:lang w:val="ru-RU"/>
              </w:rPr>
              <w:t xml:space="preserve">опишите </w:t>
            </w:r>
            <w:r w:rsidRPr="004D5993">
              <w:rPr>
                <w:rFonts w:ascii="Arial" w:hAnsi="Arial" w:cs="Arial"/>
                <w:lang w:val="ru-RU"/>
              </w:rPr>
              <w:t xml:space="preserve">подробно </w:t>
            </w:r>
            <w:r w:rsidR="008C4422">
              <w:rPr>
                <w:rFonts w:ascii="Arial" w:hAnsi="Arial" w:cs="Arial"/>
                <w:lang w:val="ru-RU"/>
              </w:rPr>
              <w:t>процесс разработки</w:t>
            </w:r>
            <w:r w:rsidRPr="004D5993">
              <w:rPr>
                <w:rFonts w:ascii="Arial" w:hAnsi="Arial" w:cs="Arial"/>
                <w:lang w:val="ru-RU"/>
              </w:rPr>
              <w:t xml:space="preserve"> продукта: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AF7A2B" w:rsidRPr="00183B29" w:rsidRDefault="00AF7A2B" w:rsidP="00AF7A2B">
            <w:pPr>
              <w:jc w:val="left"/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r w:rsidRPr="00183B29">
              <w:rPr>
                <w:rFonts w:cs="Arial"/>
                <w:bCs/>
              </w:rPr>
              <w:t xml:space="preserve"> </w:t>
            </w:r>
            <w:r w:rsidR="00AF5E7C">
              <w:rPr>
                <w:rFonts w:cs="Arial"/>
                <w:bCs/>
                <w:lang w:val="ru-RU"/>
              </w:rPr>
              <w:t>Да/</w:t>
            </w:r>
            <w:r w:rsidRPr="00183B29">
              <w:rPr>
                <w:rFonts w:cs="Arial"/>
                <w:lang w:val="en-GB"/>
              </w:rPr>
              <w:t xml:space="preserve">Yes,                                  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r w:rsidR="00AF5E7C">
              <w:rPr>
                <w:rFonts w:cs="Arial"/>
                <w:bCs/>
                <w:lang w:val="ru-RU"/>
              </w:rPr>
              <w:t>Нет/</w:t>
            </w:r>
            <w:r w:rsidRPr="00183B29">
              <w:rPr>
                <w:rFonts w:cs="Arial"/>
                <w:bCs/>
              </w:rPr>
              <w:t>No</w:t>
            </w:r>
          </w:p>
          <w:p w:rsidR="00AF7A2B" w:rsidRPr="00183B29" w:rsidRDefault="00AF7A2B" w:rsidP="00AF7A2B">
            <w:pPr>
              <w:jc w:val="left"/>
              <w:rPr>
                <w:rFonts w:cs="Arial"/>
                <w:bCs/>
              </w:rPr>
            </w:pPr>
          </w:p>
          <w:p w:rsidR="00AF7A2B" w:rsidRPr="00183B29" w:rsidRDefault="00AF7A2B" w:rsidP="00A43AAB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  <w:p w:rsidR="00AF7A2B" w:rsidRPr="00183B29" w:rsidRDefault="00AF7A2B" w:rsidP="00992240">
            <w:pPr>
              <w:jc w:val="left"/>
              <w:rPr>
                <w:rFonts w:cs="Arial"/>
                <w:bCs/>
              </w:rPr>
            </w:pPr>
          </w:p>
        </w:tc>
      </w:tr>
      <w:tr w:rsidR="00A43AAB" w:rsidRPr="00183B29" w:rsidTr="00992240">
        <w:tc>
          <w:tcPr>
            <w:tcW w:w="4308" w:type="dxa"/>
            <w:shd w:val="clear" w:color="auto" w:fill="auto"/>
          </w:tcPr>
          <w:p w:rsidR="00A43AAB" w:rsidRPr="0093556B" w:rsidRDefault="004D5993" w:rsidP="008C4422">
            <w:pPr>
              <w:jc w:val="left"/>
              <w:rPr>
                <w:rFonts w:cs="Arial"/>
                <w:bCs/>
                <w:lang w:val="en-GB"/>
              </w:rPr>
            </w:pPr>
            <w:r w:rsidRPr="00D63360">
              <w:rPr>
                <w:rFonts w:cs="Arial"/>
                <w:bCs/>
                <w:lang w:val="en-GB"/>
              </w:rPr>
              <w:t>Количество производственных зданий: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A43AAB" w:rsidRPr="00183B29" w:rsidRDefault="00732024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43AAB" w:rsidRPr="00183B29" w:rsidTr="00992240">
        <w:tc>
          <w:tcPr>
            <w:tcW w:w="4308" w:type="dxa"/>
            <w:shd w:val="clear" w:color="auto" w:fill="auto"/>
          </w:tcPr>
          <w:p w:rsidR="0093556B" w:rsidRPr="0093556B" w:rsidRDefault="0093556B" w:rsidP="0093556B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 w:rsidRPr="00D63360">
              <w:rPr>
                <w:rFonts w:ascii="Arial" w:hAnsi="Arial" w:cs="Arial"/>
                <w:lang w:val="ru-RU"/>
              </w:rPr>
              <w:t>Размер производственной площади в м</w:t>
            </w:r>
            <w:r w:rsidRPr="00D63360">
              <w:rPr>
                <w:rFonts w:ascii="Arial" w:hAnsi="Arial" w:cs="Arial"/>
                <w:vertAlign w:val="superscript"/>
                <w:lang w:val="ru-RU"/>
              </w:rPr>
              <w:t>2</w:t>
            </w:r>
            <w:r w:rsidRPr="00D63360">
              <w:rPr>
                <w:rFonts w:ascii="Arial" w:hAnsi="Arial" w:cs="Arial"/>
                <w:lang w:val="ru-RU"/>
              </w:rPr>
              <w:t>:</w:t>
            </w:r>
          </w:p>
          <w:p w:rsidR="00A43AAB" w:rsidRPr="000E7E96" w:rsidRDefault="00A43AAB" w:rsidP="0093556B">
            <w:pPr>
              <w:pStyle w:val="HTML"/>
              <w:shd w:val="clear" w:color="auto" w:fill="FFFFFF"/>
              <w:rPr>
                <w:rFonts w:ascii="Arial" w:hAnsi="Arial" w:cs="Arial"/>
                <w:lang w:val="ru-RU"/>
                <w:rPrChange w:id="6" w:author="Саиддиёр Саидназирханов" w:date="2018-11-14T17:26:00Z">
                  <w:rPr>
                    <w:rFonts w:ascii="Arial" w:hAnsi="Arial" w:cs="Arial"/>
                    <w:lang w:val="en-GB"/>
                  </w:rPr>
                </w:rPrChange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:rsidR="00A43AAB" w:rsidRPr="00183B29" w:rsidRDefault="00732024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56724D" w:rsidRPr="00183B29" w:rsidTr="00992240">
        <w:tc>
          <w:tcPr>
            <w:tcW w:w="4308" w:type="dxa"/>
            <w:shd w:val="clear" w:color="auto" w:fill="auto"/>
          </w:tcPr>
          <w:p w:rsidR="0056724D" w:rsidRPr="00F72F76" w:rsidRDefault="009A4487" w:rsidP="00F72F76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 w:rsidRPr="009A4487">
              <w:rPr>
                <w:rFonts w:ascii="Arial" w:hAnsi="Arial" w:cs="Arial"/>
                <w:lang w:val="ru-RU"/>
              </w:rPr>
              <w:t xml:space="preserve">Пожалуйста, перечислите законы / </w:t>
            </w:r>
            <w:r w:rsidR="00F72F76">
              <w:rPr>
                <w:rFonts w:ascii="Arial" w:hAnsi="Arial" w:cs="Arial"/>
                <w:lang w:val="ru-RU"/>
              </w:rPr>
              <w:t>нормативно-правовые акты</w:t>
            </w:r>
            <w:r w:rsidRPr="009A4487">
              <w:rPr>
                <w:rFonts w:ascii="Arial" w:hAnsi="Arial" w:cs="Arial"/>
                <w:lang w:val="ru-RU"/>
              </w:rPr>
              <w:t>, которые имеют отношение к вашей компании: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6724D" w:rsidRPr="00183B29" w:rsidRDefault="0056724D" w:rsidP="0056724D">
            <w:pPr>
              <w:jc w:val="left"/>
              <w:rPr>
                <w:rFonts w:cs="Arial"/>
                <w:bCs/>
                <w:lang w:val="en-US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56724D" w:rsidRPr="00183B29" w:rsidTr="00992240">
        <w:tc>
          <w:tcPr>
            <w:tcW w:w="4308" w:type="dxa"/>
            <w:shd w:val="clear" w:color="auto" w:fill="auto"/>
          </w:tcPr>
          <w:p w:rsidR="0056724D" w:rsidRPr="000E7E96" w:rsidRDefault="009A4487" w:rsidP="00F72F76">
            <w:pPr>
              <w:pStyle w:val="HTML"/>
              <w:shd w:val="clear" w:color="auto" w:fill="FFFFFF"/>
              <w:rPr>
                <w:rFonts w:ascii="Arial" w:hAnsi="Arial" w:cs="Arial"/>
                <w:lang w:val="ru-RU"/>
                <w:rPrChange w:id="7" w:author="Саиддиёр Саидназирханов" w:date="2018-11-14T17:26:00Z">
                  <w:rPr>
                    <w:rFonts w:ascii="Arial" w:hAnsi="Arial" w:cs="Arial"/>
                    <w:lang w:val="en-GB"/>
                  </w:rPr>
                </w:rPrChange>
              </w:rPr>
            </w:pPr>
            <w:r w:rsidRPr="009A4487">
              <w:rPr>
                <w:rFonts w:ascii="Arial" w:hAnsi="Arial" w:cs="Arial"/>
                <w:lang w:val="ru-RU"/>
              </w:rPr>
              <w:t>Имеет ли ваша компания действительную лицензию / регистрацию</w:t>
            </w:r>
            <w:r w:rsidR="00F72F76">
              <w:rPr>
                <w:rFonts w:ascii="Arial" w:hAnsi="Arial" w:cs="Arial"/>
                <w:lang w:val="ru-RU"/>
              </w:rPr>
              <w:t>.</w:t>
            </w:r>
            <w:r w:rsidRPr="009A4487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56724D" w:rsidRPr="00183B29" w:rsidRDefault="0056724D" w:rsidP="0056724D">
            <w:pPr>
              <w:jc w:val="left"/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r w:rsidRPr="00183B29">
              <w:rPr>
                <w:rFonts w:cs="Arial"/>
                <w:bCs/>
              </w:rPr>
              <w:t xml:space="preserve"> </w:t>
            </w:r>
            <w:r w:rsidR="00AF5E7C">
              <w:rPr>
                <w:rFonts w:cs="Arial"/>
                <w:bCs/>
                <w:lang w:val="ru-RU"/>
              </w:rPr>
              <w:t>ДА/</w:t>
            </w:r>
            <w:r w:rsidRPr="00183B29">
              <w:rPr>
                <w:rFonts w:cs="Arial"/>
                <w:lang w:val="en-GB"/>
              </w:rPr>
              <w:t xml:space="preserve">Yes,                                  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r w:rsidR="00AF5E7C">
              <w:rPr>
                <w:rFonts w:cs="Arial"/>
                <w:bCs/>
                <w:lang w:val="ru-RU"/>
              </w:rPr>
              <w:t>Нет/</w:t>
            </w:r>
            <w:r w:rsidRPr="00183B29">
              <w:rPr>
                <w:rFonts w:cs="Arial"/>
                <w:bCs/>
              </w:rPr>
              <w:t>No</w:t>
            </w:r>
          </w:p>
          <w:p w:rsidR="0056724D" w:rsidRPr="00183B29" w:rsidRDefault="0056724D">
            <w:pPr>
              <w:rPr>
                <w:rFonts w:cs="Arial"/>
                <w:bCs/>
                <w:lang w:val="en-US"/>
              </w:rPr>
            </w:pPr>
          </w:p>
        </w:tc>
      </w:tr>
      <w:tr w:rsidR="0056724D" w:rsidRPr="00183B29" w:rsidTr="00F72F76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:rsidR="009A4487" w:rsidRPr="009A4487" w:rsidRDefault="009A4487" w:rsidP="00992240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 w:rsidRPr="009A4487">
              <w:rPr>
                <w:rFonts w:ascii="Arial" w:hAnsi="Arial" w:cs="Arial"/>
                <w:lang w:val="ru-RU"/>
              </w:rPr>
              <w:t>Если да, укажите номер лицензии:</w:t>
            </w:r>
          </w:p>
          <w:p w:rsidR="0056724D" w:rsidRPr="000E7E96" w:rsidRDefault="0056724D" w:rsidP="00992240">
            <w:pPr>
              <w:pStyle w:val="HTML"/>
              <w:shd w:val="clear" w:color="auto" w:fill="FFFFFF"/>
              <w:rPr>
                <w:rFonts w:ascii="Arial" w:hAnsi="Arial" w:cs="Arial"/>
                <w:lang w:val="ru-RU"/>
                <w:rPrChange w:id="8" w:author="Саиддиёр Саидназирханов" w:date="2018-11-14T17:26:00Z">
                  <w:rPr>
                    <w:rFonts w:ascii="Arial" w:hAnsi="Arial" w:cs="Arial"/>
                    <w:lang w:val="en-GB"/>
                  </w:rPr>
                </w:rPrChange>
              </w:rPr>
            </w:pPr>
          </w:p>
        </w:tc>
        <w:tc>
          <w:tcPr>
            <w:tcW w:w="5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724D" w:rsidRPr="00183B29" w:rsidRDefault="0056724D" w:rsidP="0056724D">
            <w:pPr>
              <w:jc w:val="left"/>
              <w:rPr>
                <w:rFonts w:cs="Arial"/>
                <w:bCs/>
                <w:lang w:val="en-US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43AAB" w:rsidRPr="004E4454" w:rsidTr="00F72F76">
        <w:tc>
          <w:tcPr>
            <w:tcW w:w="95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F76" w:rsidRDefault="00F72F7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A43AAB" w:rsidRPr="004E4454" w:rsidRDefault="00A43AAB">
            <w:pPr>
              <w:rPr>
                <w:rFonts w:cs="Arial"/>
                <w:sz w:val="24"/>
                <w:szCs w:val="24"/>
                <w:lang w:val="ru-RU"/>
              </w:rPr>
            </w:pPr>
            <w:r w:rsidRPr="00183B29">
              <w:rPr>
                <w:rFonts w:cs="Arial"/>
                <w:b/>
                <w:bCs/>
                <w:sz w:val="24"/>
                <w:szCs w:val="24"/>
              </w:rPr>
              <w:t xml:space="preserve">II. </w:t>
            </w:r>
            <w:r w:rsidR="000E7210" w:rsidRPr="00F72F76">
              <w:rPr>
                <w:b/>
                <w:bCs/>
                <w:sz w:val="24"/>
                <w:szCs w:val="24"/>
                <w:lang w:val="ru-RU"/>
              </w:rPr>
              <w:t>Характеристика продукта</w:t>
            </w:r>
            <w:r w:rsidR="000E7210" w:rsidRPr="00F72F76">
              <w:rPr>
                <w:rFonts w:cs="Arial"/>
                <w:b/>
                <w:bCs/>
                <w:sz w:val="24"/>
                <w:szCs w:val="24"/>
              </w:rPr>
              <w:t xml:space="preserve"> / </w:t>
            </w:r>
            <w:r w:rsidRPr="00F72F76">
              <w:rPr>
                <w:rFonts w:cs="Arial"/>
                <w:b/>
                <w:bCs/>
                <w:sz w:val="24"/>
                <w:szCs w:val="24"/>
              </w:rPr>
              <w:t>Product details</w:t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4E4454" w:rsidRPr="004E4454" w:rsidRDefault="004E4454" w:rsidP="004E4454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Область</w:t>
            </w:r>
            <w:r w:rsidRPr="004E4454">
              <w:rPr>
                <w:rFonts w:cs="Arial"/>
                <w:lang w:val="ru-RU"/>
              </w:rPr>
              <w:t xml:space="preserve"> вашей системы </w:t>
            </w:r>
            <w:r w:rsidR="00E87AE2">
              <w:rPr>
                <w:rFonts w:cs="Arial"/>
                <w:lang w:val="ru-RU"/>
              </w:rPr>
              <w:t>менеджмента</w:t>
            </w:r>
            <w:r w:rsidR="007849A3">
              <w:rPr>
                <w:rFonts w:cs="Arial"/>
                <w:lang w:val="ru-RU"/>
              </w:rPr>
              <w:t>:</w:t>
            </w:r>
            <w:r w:rsidRPr="004E4454">
              <w:rPr>
                <w:rFonts w:cs="Arial"/>
                <w:lang w:val="ru-RU"/>
              </w:rPr>
              <w:t xml:space="preserve"> </w:t>
            </w:r>
          </w:p>
          <w:p w:rsidR="00E342A9" w:rsidRPr="00F72F76" w:rsidRDefault="004E4454" w:rsidP="007849A3">
            <w:pPr>
              <w:rPr>
                <w:rFonts w:cs="Arial"/>
                <w:lang w:val="ru-RU"/>
              </w:rPr>
            </w:pPr>
            <w:r w:rsidRPr="00E87AE2">
              <w:rPr>
                <w:rFonts w:cs="Arial"/>
                <w:lang w:val="ru-RU"/>
              </w:rPr>
              <w:t xml:space="preserve">(будет </w:t>
            </w:r>
            <w:r w:rsidR="00F72F76">
              <w:rPr>
                <w:rFonts w:cs="Arial"/>
                <w:lang w:val="ru-RU"/>
              </w:rPr>
              <w:t>указан</w:t>
            </w:r>
            <w:r w:rsidR="007849A3">
              <w:rPr>
                <w:rFonts w:cs="Arial"/>
                <w:lang w:val="ru-RU"/>
              </w:rPr>
              <w:t>а</w:t>
            </w:r>
            <w:r w:rsidR="00F72F76">
              <w:rPr>
                <w:rFonts w:cs="Arial"/>
                <w:lang w:val="ru-RU"/>
              </w:rPr>
              <w:t xml:space="preserve"> </w:t>
            </w:r>
            <w:r w:rsidR="00E87AE2">
              <w:rPr>
                <w:rFonts w:cs="Arial"/>
                <w:lang w:val="ru-RU"/>
              </w:rPr>
              <w:t>на сертификате</w:t>
            </w:r>
            <w:r w:rsidRPr="00E87AE2">
              <w:rPr>
                <w:rFonts w:cs="Arial"/>
                <w:lang w:val="ru-RU"/>
              </w:rPr>
              <w:t>)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B85BAD" w:rsidRPr="00B85BAD" w:rsidRDefault="00B85BAD" w:rsidP="00B85BAD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cs="Arial"/>
                <w:lang w:val="ru-RU"/>
              </w:rPr>
            </w:pPr>
            <w:r w:rsidRPr="00B85BAD">
              <w:rPr>
                <w:rFonts w:cs="Arial"/>
                <w:lang w:val="ru-RU"/>
              </w:rPr>
              <w:t>Ассортимент продукции на каждо</w:t>
            </w:r>
            <w:r w:rsidR="00F72F76">
              <w:rPr>
                <w:rFonts w:cs="Arial"/>
                <w:lang w:val="ru-RU"/>
              </w:rPr>
              <w:t>м</w:t>
            </w:r>
            <w:r w:rsidRPr="00B85BAD">
              <w:rPr>
                <w:rFonts w:cs="Arial"/>
                <w:lang w:val="ru-RU"/>
              </w:rPr>
              <w:t xml:space="preserve"> </w:t>
            </w:r>
            <w:r w:rsidR="00F72F76">
              <w:rPr>
                <w:rFonts w:cs="Arial"/>
                <w:lang w:val="ru-RU"/>
              </w:rPr>
              <w:t>участке</w:t>
            </w:r>
            <w:r w:rsidRPr="00B85BAD">
              <w:rPr>
                <w:rFonts w:cs="Arial"/>
                <w:lang w:val="ru-RU"/>
              </w:rPr>
              <w:t>:</w:t>
            </w:r>
          </w:p>
          <w:p w:rsidR="00E342A9" w:rsidRPr="000E7E96" w:rsidRDefault="00B85BAD" w:rsidP="00F72F76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cs="Arial"/>
                <w:lang w:val="ru-RU"/>
                <w:rPrChange w:id="9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 w:rsidRPr="00B85BAD">
              <w:rPr>
                <w:rFonts w:cs="Arial"/>
                <w:lang w:val="ru-RU"/>
              </w:rPr>
              <w:t>(тип и объем в год, сезонные продукты)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E122A8" w:rsidRPr="00226E1E" w:rsidRDefault="00E122A8" w:rsidP="00E122A8">
            <w:pPr>
              <w:rPr>
                <w:rFonts w:cs="Arial"/>
                <w:lang w:val="ru-RU"/>
              </w:rPr>
            </w:pPr>
            <w:r w:rsidRPr="00226E1E">
              <w:rPr>
                <w:rFonts w:cs="Arial"/>
                <w:lang w:val="ru-RU"/>
              </w:rPr>
              <w:t>Количество и тип производственных линий:</w:t>
            </w:r>
          </w:p>
          <w:p w:rsidR="00E342A9" w:rsidRPr="000E7E96" w:rsidRDefault="00E122A8" w:rsidP="00F72F76">
            <w:pPr>
              <w:rPr>
                <w:rFonts w:cs="Arial"/>
                <w:lang w:val="ru-RU"/>
                <w:rPrChange w:id="10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 w:rsidRPr="00226E1E">
              <w:rPr>
                <w:rFonts w:cs="Arial"/>
                <w:lang w:val="ru-RU"/>
              </w:rPr>
              <w:t>(перечислите производственные линии каждого завода в случае нескольких заводов)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lang w:val="en-GB"/>
              </w:rPr>
              <w:t>1.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lang w:val="en-GB"/>
              </w:rPr>
              <w:t>2.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lang w:val="en-GB"/>
              </w:rPr>
              <w:t>3.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lang w:val="en-GB"/>
              </w:rPr>
              <w:t>4.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  <w:p w:rsidR="00E342A9" w:rsidRPr="00183B29" w:rsidRDefault="00E342A9" w:rsidP="00BC1755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lang w:val="en-GB"/>
              </w:rPr>
              <w:t>5.</w:t>
            </w:r>
            <w:r w:rsidRPr="00183B29">
              <w:rPr>
                <w:rFonts w:cs="Arial"/>
                <w:bCs/>
              </w:rPr>
              <w:t xml:space="preserve"> </w:t>
            </w: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E342A9" w:rsidRPr="000E7E96" w:rsidRDefault="00D445C2" w:rsidP="00F72F76">
            <w:pPr>
              <w:pStyle w:val="HTML"/>
              <w:shd w:val="clear" w:color="auto" w:fill="FFFFFF"/>
              <w:rPr>
                <w:rFonts w:cs="Arial"/>
                <w:lang w:val="ru-RU"/>
                <w:rPrChange w:id="11" w:author="Саиддиёр Саидназирханов" w:date="2018-11-14T17:26:00Z">
                  <w:rPr>
                    <w:rFonts w:cs="Arial"/>
                    <w:lang w:val="en-GB"/>
                  </w:rPr>
                </w:rPrChange>
              </w:rPr>
            </w:pPr>
            <w:r w:rsidRPr="00D445C2">
              <w:rPr>
                <w:rFonts w:ascii="Arial" w:hAnsi="Arial" w:cs="Arial"/>
                <w:lang w:val="ru-RU"/>
              </w:rPr>
              <w:t>Обозначение вариантов продукта / вида продукции: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E342A9" w:rsidRPr="00183B29" w:rsidTr="00992240">
        <w:trPr>
          <w:trHeight w:val="357"/>
        </w:trPr>
        <w:tc>
          <w:tcPr>
            <w:tcW w:w="4308" w:type="dxa"/>
            <w:shd w:val="clear" w:color="auto" w:fill="auto"/>
          </w:tcPr>
          <w:p w:rsidR="00976374" w:rsidRPr="00226E1E" w:rsidRDefault="00976374" w:rsidP="00976374">
            <w:pPr>
              <w:jc w:val="left"/>
              <w:rPr>
                <w:rFonts w:cs="Arial"/>
                <w:lang w:val="ru-RU"/>
              </w:rPr>
            </w:pPr>
            <w:r w:rsidRPr="00226E1E">
              <w:rPr>
                <w:rFonts w:cs="Arial"/>
                <w:lang w:val="ru-RU"/>
              </w:rPr>
              <w:t>Вы производите добавки?</w:t>
            </w:r>
          </w:p>
          <w:p w:rsidR="00E342A9" w:rsidRPr="00F72F76" w:rsidRDefault="00976374" w:rsidP="00F72F76">
            <w:pPr>
              <w:jc w:val="left"/>
              <w:rPr>
                <w:rFonts w:cs="Arial"/>
                <w:lang w:val="ru-RU" w:eastAsia="de-DE"/>
              </w:rPr>
            </w:pPr>
            <w:r w:rsidRPr="00226E1E">
              <w:rPr>
                <w:rFonts w:cs="Arial"/>
                <w:lang w:val="ru-RU"/>
              </w:rPr>
              <w:t xml:space="preserve">Являются ли </w:t>
            </w:r>
            <w:r w:rsidR="00F72F76">
              <w:rPr>
                <w:rFonts w:cs="Arial"/>
                <w:lang w:val="ru-RU"/>
              </w:rPr>
              <w:t xml:space="preserve">эти </w:t>
            </w:r>
            <w:r w:rsidR="00F72F76" w:rsidRPr="00226E1E">
              <w:rPr>
                <w:rFonts w:cs="Arial"/>
                <w:lang w:val="ru-RU"/>
              </w:rPr>
              <w:t xml:space="preserve">добавки </w:t>
            </w:r>
            <w:r w:rsidR="00F72F76">
              <w:rPr>
                <w:rFonts w:cs="Arial"/>
                <w:lang w:val="ru-RU"/>
              </w:rPr>
              <w:t>синтетическими</w:t>
            </w:r>
            <w:r w:rsidRPr="00226E1E">
              <w:rPr>
                <w:rFonts w:cs="Arial"/>
                <w:lang w:val="ru-RU"/>
              </w:rPr>
              <w:t xml:space="preserve"> или </w:t>
            </w:r>
            <w:r w:rsidR="00F72F76">
              <w:rPr>
                <w:rFonts w:cs="Arial"/>
                <w:lang w:val="ru-RU"/>
              </w:rPr>
              <w:t>натуральными</w:t>
            </w:r>
            <w:r w:rsidRPr="00226E1E">
              <w:rPr>
                <w:rFonts w:cs="Arial"/>
                <w:lang w:val="ru-RU"/>
              </w:rPr>
              <w:t xml:space="preserve">? </w:t>
            </w:r>
            <w:r w:rsidR="00F72F76">
              <w:rPr>
                <w:rFonts w:cs="Arial"/>
                <w:lang w:val="ru-RU"/>
              </w:rPr>
              <w:t>Укажите пожалуйста точное название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A23319" w:rsidRPr="000E7E96" w:rsidRDefault="00F72F76" w:rsidP="00D44EB4">
            <w:pPr>
              <w:rPr>
                <w:lang w:val="ru-RU"/>
                <w:rPrChange w:id="12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</w:pPr>
            <w:r w:rsidRPr="000E7E96">
              <w:rPr>
                <w:lang w:val="ru-RU"/>
                <w:rPrChange w:id="13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П</w:t>
            </w:r>
            <w:r w:rsidR="00A23319" w:rsidRPr="000E7E96">
              <w:rPr>
                <w:lang w:val="ru-RU"/>
                <w:rPrChange w:id="14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роизводите</w:t>
            </w:r>
            <w:r w:rsidRPr="000E7E96">
              <w:rPr>
                <w:lang w:val="ru-RU"/>
                <w:rPrChange w:id="15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 xml:space="preserve"> ли Вы</w:t>
            </w:r>
            <w:r w:rsidR="00A23319" w:rsidRPr="000E7E96">
              <w:rPr>
                <w:lang w:val="ru-RU"/>
                <w:rPrChange w:id="16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 xml:space="preserve"> корм</w:t>
            </w:r>
            <w:r w:rsidRPr="000E7E96">
              <w:rPr>
                <w:lang w:val="ru-RU"/>
                <w:rPrChange w:id="17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а для животных</w:t>
            </w:r>
            <w:r w:rsidR="00A23319" w:rsidRPr="000E7E96">
              <w:rPr>
                <w:lang w:val="ru-RU"/>
                <w:rPrChange w:id="18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?</w:t>
            </w:r>
          </w:p>
          <w:p w:rsidR="00E342A9" w:rsidRPr="000E7E96" w:rsidRDefault="00E342A9" w:rsidP="00D44EB4">
            <w:pPr>
              <w:rPr>
                <w:rFonts w:cs="Arial"/>
                <w:lang w:val="ru-RU"/>
                <w:rPrChange w:id="19" w:author="Саиддиёр Саидназирханов" w:date="2018-11-14T17:31:00Z">
                  <w:rPr>
                    <w:rFonts w:cs="Arial"/>
                    <w:color w:val="0070C0"/>
                    <w:lang w:val="ru-RU"/>
                  </w:rPr>
                </w:rPrChange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D44EB4" w:rsidRDefault="00D44EB4">
            <w:pPr>
              <w:rPr>
                <w:rFonts w:cs="Arial"/>
                <w:color w:val="0070C0"/>
                <w:lang w:val="en-GB"/>
              </w:rPr>
            </w:pPr>
            <w:r w:rsidRPr="00D44EB4">
              <w:rPr>
                <w:rFonts w:cs="Arial"/>
                <w:bCs/>
                <w:color w:val="007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4EB4">
              <w:rPr>
                <w:rFonts w:cs="Arial"/>
                <w:bCs/>
                <w:color w:val="0070C0"/>
              </w:rPr>
              <w:instrText xml:space="preserve"> FORMTEXT </w:instrText>
            </w:r>
            <w:r w:rsidRPr="00D44EB4">
              <w:rPr>
                <w:rFonts w:cs="Arial"/>
                <w:bCs/>
                <w:color w:val="0070C0"/>
              </w:rPr>
            </w:r>
            <w:r w:rsidRPr="00D44EB4">
              <w:rPr>
                <w:rFonts w:cs="Arial"/>
                <w:bCs/>
                <w:color w:val="0070C0"/>
              </w:rPr>
              <w:fldChar w:fldCharType="separate"/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cs="Arial"/>
                <w:bCs/>
                <w:color w:val="0070C0"/>
              </w:rPr>
              <w:fldChar w:fldCharType="end"/>
            </w:r>
          </w:p>
        </w:tc>
      </w:tr>
      <w:tr w:rsidR="00D44EB4" w:rsidRPr="00183B29" w:rsidTr="00992240">
        <w:tc>
          <w:tcPr>
            <w:tcW w:w="4308" w:type="dxa"/>
            <w:shd w:val="clear" w:color="auto" w:fill="auto"/>
          </w:tcPr>
          <w:p w:rsidR="00D44EB4" w:rsidRPr="000E7E96" w:rsidRDefault="007849A3" w:rsidP="007849A3">
            <w:pPr>
              <w:rPr>
                <w:rFonts w:cs="Arial"/>
                <w:lang w:val="ru-RU"/>
                <w:rPrChange w:id="20" w:author="Саиддиёр Саидназирханов" w:date="2018-11-14T17:31:00Z">
                  <w:rPr>
                    <w:rFonts w:cs="Arial"/>
                    <w:color w:val="0070C0"/>
                    <w:lang w:val="ru-RU"/>
                  </w:rPr>
                </w:rPrChange>
              </w:rPr>
            </w:pPr>
            <w:r w:rsidRPr="000E7E96">
              <w:rPr>
                <w:lang w:val="ru-RU"/>
                <w:rPrChange w:id="21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Если, да, п</w:t>
            </w:r>
            <w:r w:rsidR="00A23319" w:rsidRPr="000E7E96">
              <w:rPr>
                <w:lang w:val="ru-RU"/>
                <w:rPrChange w:id="22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ожалуйста перечислите виды</w:t>
            </w:r>
            <w:r w:rsidRPr="000E7E96">
              <w:rPr>
                <w:lang w:val="ru-RU"/>
                <w:rPrChange w:id="23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 xml:space="preserve"> животных</w:t>
            </w:r>
            <w:r w:rsidR="00A23319" w:rsidRPr="000E7E96">
              <w:rPr>
                <w:lang w:val="ru-RU"/>
                <w:rPrChange w:id="24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, для которых вы производите корм</w:t>
            </w:r>
            <w:r w:rsidRPr="000E7E96">
              <w:rPr>
                <w:lang w:val="ru-RU"/>
                <w:rPrChange w:id="25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>а</w:t>
            </w:r>
            <w:r w:rsidR="00A23319" w:rsidRPr="000E7E96">
              <w:rPr>
                <w:lang w:val="ru-RU"/>
                <w:rPrChange w:id="26" w:author="Саиддиёр Саидназирханов" w:date="2018-11-14T17:31:00Z">
                  <w:rPr>
                    <w:color w:val="0070C0"/>
                    <w:lang w:val="ru-RU"/>
                  </w:rPr>
                </w:rPrChange>
              </w:rPr>
              <w:t xml:space="preserve">. </w:t>
            </w:r>
          </w:p>
        </w:tc>
        <w:tc>
          <w:tcPr>
            <w:tcW w:w="5232" w:type="dxa"/>
            <w:gridSpan w:val="4"/>
            <w:shd w:val="clear" w:color="auto" w:fill="auto"/>
          </w:tcPr>
          <w:p w:rsidR="00D44EB4" w:rsidRPr="00D44EB4" w:rsidRDefault="00D44EB4">
            <w:pPr>
              <w:rPr>
                <w:rFonts w:cs="Arial"/>
                <w:color w:val="0070C0"/>
                <w:lang w:val="en-GB"/>
              </w:rPr>
            </w:pPr>
            <w:r w:rsidRPr="00D44EB4">
              <w:rPr>
                <w:rFonts w:cs="Arial"/>
                <w:bCs/>
                <w:color w:val="007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4EB4">
              <w:rPr>
                <w:rFonts w:cs="Arial"/>
                <w:bCs/>
                <w:color w:val="0070C0"/>
              </w:rPr>
              <w:instrText xml:space="preserve"> FORMTEXT </w:instrText>
            </w:r>
            <w:r w:rsidRPr="00D44EB4">
              <w:rPr>
                <w:rFonts w:cs="Arial"/>
                <w:bCs/>
                <w:color w:val="0070C0"/>
              </w:rPr>
            </w:r>
            <w:r w:rsidRPr="00D44EB4">
              <w:rPr>
                <w:rFonts w:cs="Arial"/>
                <w:bCs/>
                <w:color w:val="0070C0"/>
              </w:rPr>
              <w:fldChar w:fldCharType="separate"/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eastAsia="MS Mincho" w:cs="Arial"/>
                <w:bCs/>
                <w:noProof/>
                <w:color w:val="0070C0"/>
              </w:rPr>
              <w:t> </w:t>
            </w:r>
            <w:r w:rsidRPr="00D44EB4">
              <w:rPr>
                <w:rFonts w:cs="Arial"/>
                <w:bCs/>
                <w:color w:val="0070C0"/>
              </w:rPr>
              <w:fldChar w:fldCharType="end"/>
            </w:r>
          </w:p>
        </w:tc>
      </w:tr>
      <w:tr w:rsidR="00E342A9" w:rsidRPr="00183B29" w:rsidDel="000E7E96" w:rsidTr="000E7E96">
        <w:tblPrEx>
          <w:tblW w:w="954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7" w:author="Саиддиёр Саидназирханов" w:date="2018-11-14T17:31:00Z">
            <w:tblPrEx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del w:id="28" w:author="Саиддиёр Саидназирханов" w:date="2018-11-14T17:31:00Z"/>
          <w:trPrChange w:id="29" w:author="Саиддиёр Саидназирханов" w:date="2018-11-14T17:31:00Z">
            <w:trPr>
              <w:gridAfter w:val="0"/>
            </w:trPr>
          </w:trPrChange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  <w:tcPrChange w:id="30" w:author="Саиддиёр Саидназирханов" w:date="2018-11-14T17:31:00Z">
              <w:tcPr>
                <w:tcW w:w="9540" w:type="dxa"/>
                <w:gridSpan w:val="6"/>
                <w:shd w:val="clear" w:color="auto" w:fill="auto"/>
              </w:tcPr>
            </w:tcPrChange>
          </w:tcPr>
          <w:p w:rsidR="00E342A9" w:rsidRPr="00183B29" w:rsidDel="000E7E96" w:rsidRDefault="00E342A9">
            <w:pPr>
              <w:rPr>
                <w:del w:id="31" w:author="Саиддиёр Саидназирханов" w:date="2018-11-14T17:31:00Z"/>
                <w:rFonts w:cs="Arial"/>
                <w:lang w:val="en-GB"/>
              </w:rPr>
            </w:pPr>
          </w:p>
        </w:tc>
      </w:tr>
      <w:tr w:rsidR="00E342A9" w:rsidRPr="00183B29" w:rsidTr="000E7E96">
        <w:tblPrEx>
          <w:tblW w:w="954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2" w:author="Саиддиёр Саидназирханов" w:date="2018-11-14T17:31:00Z">
            <w:tblPrEx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PrChange w:id="33" w:author="Саиддиёр Саидназирханов" w:date="2018-11-14T17:31:00Z">
            <w:trPr>
              <w:gridAfter w:val="0"/>
            </w:trPr>
          </w:trPrChange>
        </w:trPr>
        <w:tc>
          <w:tcPr>
            <w:tcW w:w="9540" w:type="dxa"/>
            <w:gridSpan w:val="5"/>
            <w:tcBorders>
              <w:left w:val="nil"/>
              <w:right w:val="nil"/>
            </w:tcBorders>
            <w:shd w:val="clear" w:color="auto" w:fill="auto"/>
            <w:tcPrChange w:id="34" w:author="Саиддиёр Саидназирханов" w:date="2018-11-14T17:31:00Z">
              <w:tcPr>
                <w:tcW w:w="9540" w:type="dxa"/>
                <w:gridSpan w:val="6"/>
                <w:shd w:val="clear" w:color="auto" w:fill="auto"/>
              </w:tcPr>
            </w:tcPrChange>
          </w:tcPr>
          <w:p w:rsidR="000E7E96" w:rsidRDefault="000E7E96" w:rsidP="000E7E96">
            <w:pPr>
              <w:rPr>
                <w:ins w:id="35" w:author="Саиддиёр Саидназирханов" w:date="2018-11-14T17:31:00Z"/>
                <w:rFonts w:cs="Arial"/>
                <w:b/>
                <w:bCs/>
                <w:sz w:val="24"/>
                <w:szCs w:val="24"/>
                <w:lang w:val="en-GB"/>
              </w:rPr>
              <w:pPrChange w:id="36" w:author="Саиддиёр Саидназирханов" w:date="2018-11-14T17:31:00Z">
                <w:pPr/>
              </w:pPrChange>
            </w:pPr>
          </w:p>
          <w:p w:rsidR="00E342A9" w:rsidRPr="00183B29" w:rsidRDefault="00E342A9" w:rsidP="000E7E96">
            <w:pPr>
              <w:rPr>
                <w:rFonts w:cs="Arial"/>
                <w:sz w:val="24"/>
                <w:szCs w:val="24"/>
                <w:lang w:val="en-GB"/>
              </w:rPr>
              <w:pPrChange w:id="37" w:author="Саиддиёр Саидназирханов" w:date="2018-11-14T17:31:00Z">
                <w:pPr/>
              </w:pPrChange>
            </w:pPr>
            <w:bookmarkStart w:id="38" w:name="_GoBack"/>
            <w:bookmarkEnd w:id="38"/>
            <w:r w:rsidRPr="00183B29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III. </w:t>
            </w:r>
            <w:r w:rsidR="00C02979" w:rsidRPr="00BA6DFF">
              <w:rPr>
                <w:b/>
                <w:bCs/>
                <w:sz w:val="24"/>
                <w:szCs w:val="24"/>
              </w:rPr>
              <w:t>Данные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02979" w:rsidRPr="00BA6DFF">
              <w:rPr>
                <w:b/>
                <w:bCs/>
                <w:sz w:val="24"/>
                <w:szCs w:val="24"/>
              </w:rPr>
              <w:t>по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02979" w:rsidRPr="00BA6DFF">
              <w:rPr>
                <w:b/>
                <w:bCs/>
                <w:sz w:val="24"/>
                <w:szCs w:val="24"/>
              </w:rPr>
              <w:t>Х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>ACC</w:t>
            </w:r>
            <w:r w:rsidR="00C02979" w:rsidRPr="00BA6DFF">
              <w:rPr>
                <w:b/>
                <w:bCs/>
                <w:sz w:val="24"/>
                <w:szCs w:val="24"/>
              </w:rPr>
              <w:t>П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>-</w:t>
            </w:r>
            <w:r w:rsidR="00C02979" w:rsidRPr="00BA6DFF">
              <w:rPr>
                <w:b/>
                <w:bCs/>
                <w:sz w:val="24"/>
                <w:szCs w:val="24"/>
              </w:rPr>
              <w:t>плану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C02979" w:rsidRPr="00BA6DFF">
              <w:rPr>
                <w:b/>
                <w:bCs/>
                <w:sz w:val="24"/>
                <w:szCs w:val="24"/>
              </w:rPr>
              <w:t>программе</w:t>
            </w:r>
            <w:r w:rsidR="00C02979" w:rsidRPr="00BA6DFF">
              <w:rPr>
                <w:b/>
                <w:bCs/>
                <w:sz w:val="24"/>
                <w:szCs w:val="24"/>
                <w:lang w:val="en-GB"/>
              </w:rPr>
              <w:t>)</w:t>
            </w:r>
            <w:del w:id="39" w:author="Саиддиёр Саидназирханов" w:date="2018-11-14T17:31:00Z">
              <w:r w:rsidR="00C02979" w:rsidDel="000E7E96">
                <w:rPr>
                  <w:b/>
                  <w:bCs/>
                  <w:sz w:val="24"/>
                  <w:szCs w:val="24"/>
                  <w:lang w:val="en-US"/>
                </w:rPr>
                <w:delText>/</w:delText>
              </w:r>
              <w:r w:rsidRPr="00183B29" w:rsidDel="000E7E96">
                <w:rPr>
                  <w:rFonts w:cs="Arial"/>
                  <w:b/>
                  <w:bCs/>
                  <w:sz w:val="24"/>
                  <w:szCs w:val="24"/>
                  <w:lang w:val="en-GB"/>
                </w:rPr>
                <w:delText>Details of the HACCP-Concept</w:delText>
              </w:r>
            </w:del>
          </w:p>
        </w:tc>
      </w:tr>
      <w:tr w:rsidR="00E342A9" w:rsidRPr="00183B29" w:rsidTr="00992240">
        <w:tc>
          <w:tcPr>
            <w:tcW w:w="4308" w:type="dxa"/>
            <w:shd w:val="clear" w:color="auto" w:fill="auto"/>
          </w:tcPr>
          <w:p w:rsidR="00E342A9" w:rsidRPr="00B01C89" w:rsidRDefault="009C70B8" w:rsidP="007849A3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Существует</w:t>
            </w:r>
            <w:r w:rsidRPr="00FB2A03">
              <w:rPr>
                <w:rFonts w:cs="Arial"/>
                <w:lang w:val="ru-RU"/>
              </w:rPr>
              <w:t xml:space="preserve"> ли ХАССП</w:t>
            </w:r>
            <w:r w:rsidRPr="00FB2A03">
              <w:rPr>
                <w:rFonts w:cs="Arial"/>
              </w:rPr>
              <w:t>-</w:t>
            </w:r>
            <w:r w:rsidRPr="00FB2A03">
              <w:rPr>
                <w:rFonts w:cs="Arial"/>
                <w:lang w:val="ru-RU"/>
              </w:rPr>
              <w:t>система?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342A9" w:rsidRPr="00183B29" w:rsidRDefault="00E342A9" w:rsidP="00992240">
            <w:pPr>
              <w:jc w:val="left"/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"/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  <w:bookmarkEnd w:id="40"/>
          </w:p>
        </w:tc>
        <w:tc>
          <w:tcPr>
            <w:tcW w:w="2086" w:type="dxa"/>
            <w:shd w:val="clear" w:color="auto" w:fill="auto"/>
          </w:tcPr>
          <w:p w:rsidR="00E342A9" w:rsidRPr="00183B29" w:rsidRDefault="003F3EEC" w:rsidP="007849A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342A9" w:rsidRPr="00183B29" w:rsidRDefault="00E342A9" w:rsidP="00992240">
            <w:pPr>
              <w:jc w:val="left"/>
              <w:rPr>
                <w:rFonts w:cs="Arial"/>
                <w:bCs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B29">
              <w:rPr>
                <w:rFonts w:cs="Arial"/>
                <w:bCs/>
              </w:rPr>
              <w:instrText xml:space="preserve"> FORMCHECKBOX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E342A9" w:rsidRPr="00183B29" w:rsidRDefault="003F3EEC" w:rsidP="007849A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</w:tr>
      <w:tr w:rsidR="00E342A9" w:rsidRPr="00183B29" w:rsidTr="00992240">
        <w:tc>
          <w:tcPr>
            <w:tcW w:w="4308" w:type="dxa"/>
            <w:shd w:val="clear" w:color="auto" w:fill="auto"/>
            <w:vAlign w:val="center"/>
          </w:tcPr>
          <w:p w:rsidR="00B01C89" w:rsidRPr="00FB2A03" w:rsidRDefault="00B01C89" w:rsidP="00B01C89">
            <w:pPr>
              <w:tabs>
                <w:tab w:val="left" w:pos="540"/>
                <w:tab w:val="left" w:pos="3600"/>
                <w:tab w:val="left" w:pos="4320"/>
              </w:tabs>
              <w:ind w:right="-468"/>
              <w:rPr>
                <w:rFonts w:cs="Arial"/>
                <w:lang w:val="ru-RU"/>
              </w:rPr>
            </w:pPr>
            <w:r w:rsidRPr="00FB2A03">
              <w:rPr>
                <w:rFonts w:cs="Arial"/>
                <w:lang w:val="ru-RU"/>
              </w:rPr>
              <w:t>Количество НАССР</w:t>
            </w:r>
            <w:r w:rsidR="007849A3">
              <w:rPr>
                <w:rFonts w:cs="Arial"/>
                <w:lang w:val="ru-RU"/>
              </w:rPr>
              <w:t xml:space="preserve"> планов</w:t>
            </w:r>
            <w:r w:rsidRPr="00FB2A03">
              <w:rPr>
                <w:rFonts w:cs="Arial"/>
                <w:lang w:val="ru-RU"/>
              </w:rPr>
              <w:t>:</w:t>
            </w:r>
          </w:p>
          <w:p w:rsidR="00E342A9" w:rsidRPr="003F3EEC" w:rsidRDefault="00E342A9" w:rsidP="00992240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cs="Arial"/>
                <w:lang w:val="ru-RU"/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:rsidR="00E342A9" w:rsidRPr="00183B29" w:rsidRDefault="00E342A9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</w:tbl>
    <w:p w:rsidR="000368AD" w:rsidRPr="00183B29" w:rsidRDefault="000368AD" w:rsidP="00992240">
      <w:pPr>
        <w:pStyle w:val="HTML"/>
        <w:shd w:val="clear" w:color="auto" w:fill="FFFFFF"/>
        <w:rPr>
          <w:rFonts w:ascii="Arial" w:hAnsi="Arial" w:cs="Arial"/>
        </w:rPr>
        <w:sectPr w:rsidR="000368AD" w:rsidRPr="00183B29" w:rsidSect="008C442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134" w:left="1417" w:header="426" w:footer="708" w:gutter="0"/>
          <w:cols w:space="708"/>
          <w:docGrid w:linePitch="36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85" w:author="Саиддиёр Саидназирханов" w:date="2018-11-14T17:21:00Z">
          <w:tblPr>
            <w:tblW w:w="954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291"/>
        <w:gridCol w:w="2338"/>
        <w:gridCol w:w="566"/>
        <w:gridCol w:w="886"/>
        <w:gridCol w:w="566"/>
        <w:gridCol w:w="893"/>
        <w:tblGridChange w:id="86">
          <w:tblGrid>
            <w:gridCol w:w="113"/>
            <w:gridCol w:w="4178"/>
            <w:gridCol w:w="2338"/>
            <w:gridCol w:w="566"/>
            <w:gridCol w:w="886"/>
            <w:gridCol w:w="566"/>
            <w:gridCol w:w="893"/>
            <w:gridCol w:w="113"/>
          </w:tblGrid>
        </w:tblGridChange>
      </w:tblGrid>
      <w:tr w:rsidR="00A43AAB" w:rsidRPr="00183B29" w:rsidTr="007849A3">
        <w:trPr>
          <w:trPrChange w:id="87" w:author="Саиддиёр Саидназирханов" w:date="2018-11-14T17:21:00Z">
            <w:trPr>
              <w:gridAfter w:val="0"/>
            </w:trPr>
          </w:trPrChange>
        </w:trPr>
        <w:tc>
          <w:tcPr>
            <w:tcW w:w="4291" w:type="dxa"/>
            <w:shd w:val="clear" w:color="auto" w:fill="auto"/>
            <w:tcPrChange w:id="88" w:author="Саиддиёр Саидназирханов" w:date="2018-11-14T17:21:00Z">
              <w:tcPr>
                <w:tcW w:w="4308" w:type="dxa"/>
                <w:gridSpan w:val="2"/>
                <w:shd w:val="clear" w:color="auto" w:fill="auto"/>
              </w:tcPr>
            </w:tcPrChange>
          </w:tcPr>
          <w:p w:rsidR="004209E7" w:rsidDel="007849A3" w:rsidRDefault="004209E7" w:rsidP="007849A3">
            <w:pPr>
              <w:pStyle w:val="HTML"/>
              <w:shd w:val="clear" w:color="auto" w:fill="FFFFFF"/>
              <w:rPr>
                <w:del w:id="89" w:author="Саиддиёр Саидназирханов" w:date="2018-11-14T17:19:00Z"/>
                <w:rFonts w:ascii="Arial" w:hAnsi="Arial" w:cs="Arial"/>
                <w:lang w:val="ru-RU"/>
              </w:rPr>
              <w:pPrChange w:id="90" w:author="Саиддиёр Саидназирханов" w:date="2018-11-14T17:19:00Z">
                <w:pPr>
                  <w:pStyle w:val="HTML"/>
                  <w:shd w:val="clear" w:color="auto" w:fill="FFFFFF"/>
                </w:pPr>
              </w:pPrChange>
            </w:pPr>
            <w:r>
              <w:rPr>
                <w:rFonts w:ascii="Arial" w:hAnsi="Arial" w:cs="Arial"/>
                <w:lang w:val="ru-RU"/>
              </w:rPr>
              <w:lastRenderedPageBreak/>
              <w:t>Количество критических контрольных точек</w:t>
            </w:r>
            <w:ins w:id="91" w:author="Саиддиёр Саидназирханов" w:date="2018-11-14T17:19:00Z">
              <w:r w:rsidR="007849A3">
                <w:rPr>
                  <w:rFonts w:ascii="Arial" w:hAnsi="Arial" w:cs="Arial"/>
                  <w:lang w:val="ru-RU"/>
                </w:rPr>
                <w:t xml:space="preserve"> (ККТ)</w:t>
              </w:r>
            </w:ins>
            <w:r>
              <w:rPr>
                <w:rFonts w:ascii="Arial" w:hAnsi="Arial" w:cs="Arial"/>
                <w:lang w:val="ru-RU"/>
              </w:rPr>
              <w:t>:</w:t>
            </w:r>
          </w:p>
          <w:p w:rsidR="00A43AAB" w:rsidRPr="00183B29" w:rsidRDefault="00A43AAB" w:rsidP="007849A3">
            <w:pPr>
              <w:pStyle w:val="HTML"/>
              <w:shd w:val="clear" w:color="auto" w:fill="FFFFFF"/>
              <w:rPr>
                <w:rFonts w:ascii="Arial" w:hAnsi="Arial" w:cs="Arial"/>
              </w:rPr>
            </w:pPr>
            <w:del w:id="92" w:author="Саиддиёр Саидназирханов" w:date="2018-11-14T17:19:00Z">
              <w:r w:rsidRPr="00183B29" w:rsidDel="007849A3">
                <w:rPr>
                  <w:rFonts w:ascii="Arial" w:hAnsi="Arial" w:cs="Arial"/>
                </w:rPr>
                <w:delText>Number of CCP`s:</w:delText>
              </w:r>
            </w:del>
          </w:p>
        </w:tc>
        <w:tc>
          <w:tcPr>
            <w:tcW w:w="5249" w:type="dxa"/>
            <w:gridSpan w:val="5"/>
            <w:shd w:val="clear" w:color="auto" w:fill="auto"/>
            <w:tcPrChange w:id="93" w:author="Саиддиёр Саидназирханов" w:date="2018-11-14T17:21:00Z">
              <w:tcPr>
                <w:tcW w:w="5232" w:type="dxa"/>
                <w:gridSpan w:val="5"/>
                <w:shd w:val="clear" w:color="auto" w:fill="auto"/>
              </w:tcPr>
            </w:tcPrChange>
          </w:tcPr>
          <w:p w:rsidR="00A43AAB" w:rsidRPr="00183B29" w:rsidRDefault="00B23962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43AAB" w:rsidRPr="00183B29" w:rsidTr="007849A3">
        <w:trPr>
          <w:trPrChange w:id="94" w:author="Саиддиёр Саидназирханов" w:date="2018-11-14T17:21:00Z">
            <w:trPr>
              <w:gridAfter w:val="0"/>
            </w:trPr>
          </w:trPrChange>
        </w:trPr>
        <w:tc>
          <w:tcPr>
            <w:tcW w:w="4291" w:type="dxa"/>
            <w:shd w:val="clear" w:color="auto" w:fill="auto"/>
            <w:tcPrChange w:id="95" w:author="Саиддиёр Саидназирханов" w:date="2018-11-14T17:21:00Z">
              <w:tcPr>
                <w:tcW w:w="4308" w:type="dxa"/>
                <w:gridSpan w:val="2"/>
                <w:shd w:val="clear" w:color="auto" w:fill="auto"/>
              </w:tcPr>
            </w:tcPrChange>
          </w:tcPr>
          <w:p w:rsidR="00E840C0" w:rsidRPr="00FB2A03" w:rsidDel="007849A3" w:rsidRDefault="00E840C0" w:rsidP="007849A3">
            <w:pPr>
              <w:tabs>
                <w:tab w:val="left" w:pos="540"/>
                <w:tab w:val="left" w:pos="3600"/>
                <w:tab w:val="left" w:pos="4320"/>
              </w:tabs>
              <w:jc w:val="left"/>
              <w:rPr>
                <w:del w:id="96" w:author="Саиддиёр Саидназирханов" w:date="2018-11-14T17:19:00Z"/>
                <w:rFonts w:cs="Arial"/>
                <w:lang w:val="ru-RU"/>
              </w:rPr>
              <w:pPrChange w:id="97" w:author="Саиддиёр Саидназирханов" w:date="2018-11-14T17:19:00Z">
                <w:pPr>
                  <w:tabs>
                    <w:tab w:val="left" w:pos="540"/>
                    <w:tab w:val="left" w:pos="3600"/>
                    <w:tab w:val="left" w:pos="4320"/>
                  </w:tabs>
                  <w:jc w:val="left"/>
                </w:pPr>
              </w:pPrChange>
            </w:pPr>
            <w:r w:rsidRPr="00FB2A03">
              <w:rPr>
                <w:rFonts w:cs="Arial"/>
                <w:lang w:val="ru-RU"/>
              </w:rPr>
              <w:t>Назовите критические контрольные точки</w:t>
            </w:r>
            <w:smartTag w:uri="urn:schemas-microsoft-com:office:smarttags" w:element="PersonName">
              <w:r w:rsidRPr="00FB2A03">
                <w:rPr>
                  <w:rFonts w:cs="Arial"/>
                  <w:lang w:val="ru-RU"/>
                </w:rPr>
                <w:t>,</w:t>
              </w:r>
            </w:smartTag>
            <w:r w:rsidRPr="00FB2A03">
              <w:rPr>
                <w:rFonts w:cs="Arial"/>
                <w:lang w:val="ru-RU"/>
              </w:rPr>
              <w:t xml:space="preserve"> которые определены на Вашем предприятии?</w:t>
            </w:r>
          </w:p>
          <w:p w:rsidR="00A43AAB" w:rsidRPr="000E7E96" w:rsidRDefault="0083523F" w:rsidP="007849A3">
            <w:pPr>
              <w:tabs>
                <w:tab w:val="left" w:pos="540"/>
                <w:tab w:val="left" w:pos="3600"/>
                <w:tab w:val="left" w:pos="4320"/>
              </w:tabs>
              <w:jc w:val="left"/>
              <w:rPr>
                <w:rFonts w:cs="Arial"/>
                <w:lang w:val="ru-RU"/>
                <w:rPrChange w:id="98" w:author="Саиддиёр Саидназирханов" w:date="2018-11-14T17:26:00Z">
                  <w:rPr>
                    <w:rFonts w:ascii="Arial" w:hAnsi="Arial" w:cs="Arial"/>
                    <w:lang w:val="en-GB"/>
                  </w:rPr>
                </w:rPrChange>
              </w:rPr>
              <w:pPrChange w:id="99" w:author="Саиддиёр Саидназирханов" w:date="2018-11-14T17:19:00Z">
                <w:pPr>
                  <w:pStyle w:val="HTML"/>
                  <w:shd w:val="clear" w:color="auto" w:fill="FFFFFF"/>
                </w:pPr>
              </w:pPrChange>
            </w:pPr>
            <w:del w:id="100" w:author="Саиддиёр Саидназирханов" w:date="2018-11-14T17:19:00Z">
              <w:r w:rsidRPr="00183B29" w:rsidDel="007849A3">
                <w:rPr>
                  <w:rFonts w:cs="Arial"/>
                  <w:lang w:val="en-GB"/>
                </w:rPr>
                <w:delText>Please</w:delText>
              </w:r>
              <w:r w:rsidRPr="000E7E96" w:rsidDel="007849A3">
                <w:rPr>
                  <w:rFonts w:cs="Arial"/>
                  <w:lang w:val="ru-RU"/>
                  <w:rPrChange w:id="101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name</w:delText>
              </w:r>
              <w:r w:rsidRPr="000E7E96" w:rsidDel="007849A3">
                <w:rPr>
                  <w:rFonts w:cs="Arial"/>
                  <w:lang w:val="ru-RU"/>
                  <w:rPrChange w:id="102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the</w:delText>
              </w:r>
              <w:r w:rsidRPr="000E7E96" w:rsidDel="007849A3">
                <w:rPr>
                  <w:rFonts w:cs="Arial"/>
                  <w:lang w:val="ru-RU"/>
                  <w:rPrChange w:id="103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="00A43AAB" w:rsidRPr="00183B29" w:rsidDel="007849A3">
                <w:rPr>
                  <w:rFonts w:cs="Arial"/>
                  <w:lang w:val="en-GB"/>
                </w:rPr>
                <w:delText>CCP</w:delText>
              </w:r>
              <w:r w:rsidR="00A43AAB" w:rsidRPr="000E7E96" w:rsidDel="007849A3">
                <w:rPr>
                  <w:rFonts w:cs="Arial"/>
                  <w:lang w:val="ru-RU"/>
                  <w:rPrChange w:id="104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>`</w:delText>
              </w:r>
              <w:r w:rsidR="00A43AAB" w:rsidRPr="00183B29" w:rsidDel="007849A3">
                <w:rPr>
                  <w:rFonts w:cs="Arial"/>
                  <w:lang w:val="en-GB"/>
                </w:rPr>
                <w:delText>s</w:delText>
              </w:r>
              <w:r w:rsidR="00A43AAB" w:rsidRPr="000E7E96" w:rsidDel="007849A3">
                <w:rPr>
                  <w:rFonts w:cs="Arial"/>
                  <w:lang w:val="ru-RU"/>
                  <w:rPrChange w:id="105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="00A43AAB" w:rsidRPr="00183B29" w:rsidDel="007849A3">
                <w:rPr>
                  <w:rFonts w:cs="Arial"/>
                  <w:lang w:val="en-GB"/>
                </w:rPr>
                <w:delText>determined</w:delText>
              </w:r>
              <w:r w:rsidR="00A43AAB" w:rsidRPr="000E7E96" w:rsidDel="007849A3">
                <w:rPr>
                  <w:rFonts w:cs="Arial"/>
                  <w:lang w:val="ru-RU"/>
                  <w:rPrChange w:id="106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="00A43AAB" w:rsidRPr="00183B29" w:rsidDel="007849A3">
                <w:rPr>
                  <w:rFonts w:cs="Arial"/>
                  <w:lang w:val="en-GB"/>
                </w:rPr>
                <w:delText>in</w:delText>
              </w:r>
              <w:r w:rsidR="00A43AAB" w:rsidRPr="000E7E96" w:rsidDel="007849A3">
                <w:rPr>
                  <w:rFonts w:cs="Arial"/>
                  <w:lang w:val="ru-RU"/>
                  <w:rPrChange w:id="107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your</w:delText>
              </w:r>
              <w:r w:rsidR="00A43AAB" w:rsidRPr="000E7E96" w:rsidDel="007849A3">
                <w:rPr>
                  <w:rFonts w:cs="Arial"/>
                  <w:lang w:val="ru-RU"/>
                  <w:rPrChange w:id="108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 xml:space="preserve"> </w:delText>
              </w:r>
              <w:r w:rsidR="00A43AAB" w:rsidRPr="00183B29" w:rsidDel="007849A3">
                <w:rPr>
                  <w:rFonts w:cs="Arial"/>
                  <w:lang w:val="en-GB"/>
                </w:rPr>
                <w:delText>company</w:delText>
              </w:r>
              <w:r w:rsidR="000368AD" w:rsidRPr="000E7E96" w:rsidDel="007849A3">
                <w:rPr>
                  <w:rFonts w:cs="Arial"/>
                  <w:lang w:val="ru-RU"/>
                  <w:rPrChange w:id="109" w:author="Саиддиёр Саидназирханов" w:date="2018-11-14T17:26:00Z">
                    <w:rPr>
                      <w:rFonts w:ascii="Arial" w:hAnsi="Arial" w:cs="Arial"/>
                      <w:lang w:val="en-GB"/>
                    </w:rPr>
                  </w:rPrChange>
                </w:rPr>
                <w:delText>:</w:delText>
              </w:r>
            </w:del>
          </w:p>
        </w:tc>
        <w:tc>
          <w:tcPr>
            <w:tcW w:w="5249" w:type="dxa"/>
            <w:gridSpan w:val="5"/>
            <w:shd w:val="clear" w:color="auto" w:fill="auto"/>
            <w:tcPrChange w:id="110" w:author="Саиддиёр Саидназирханов" w:date="2018-11-14T17:21:00Z">
              <w:tcPr>
                <w:tcW w:w="5232" w:type="dxa"/>
                <w:gridSpan w:val="5"/>
                <w:shd w:val="clear" w:color="auto" w:fill="auto"/>
              </w:tcPr>
            </w:tcPrChange>
          </w:tcPr>
          <w:p w:rsidR="00A43AAB" w:rsidRPr="00183B29" w:rsidRDefault="00B23962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43AAB" w:rsidRPr="00183B29" w:rsidTr="007849A3">
        <w:trPr>
          <w:trPrChange w:id="111" w:author="Саиддиёр Саидназирханов" w:date="2018-11-14T17:21:00Z">
            <w:trPr>
              <w:gridAfter w:val="0"/>
            </w:trPr>
          </w:trPrChange>
        </w:trPr>
        <w:tc>
          <w:tcPr>
            <w:tcW w:w="4291" w:type="dxa"/>
            <w:shd w:val="clear" w:color="auto" w:fill="auto"/>
            <w:tcPrChange w:id="112" w:author="Саиддиёр Саидназирханов" w:date="2018-11-14T17:21:00Z">
              <w:tcPr>
                <w:tcW w:w="4308" w:type="dxa"/>
                <w:gridSpan w:val="2"/>
                <w:shd w:val="clear" w:color="auto" w:fill="auto"/>
              </w:tcPr>
            </w:tcPrChange>
          </w:tcPr>
          <w:p w:rsidR="00BC1F52" w:rsidRPr="00B00B0F" w:rsidRDefault="00BC1F52" w:rsidP="00BC1F52">
            <w:pPr>
              <w:pStyle w:val="HTML"/>
              <w:shd w:val="clear" w:color="auto" w:fill="FFFFFF"/>
              <w:rPr>
                <w:rFonts w:ascii="Arial" w:hAnsi="Arial" w:cs="Arial"/>
                <w:lang w:val="ru-RU"/>
              </w:rPr>
            </w:pPr>
            <w:r w:rsidRPr="00B00B0F">
              <w:rPr>
                <w:rFonts w:ascii="Arial" w:hAnsi="Arial" w:cs="Arial"/>
                <w:lang w:val="ru-RU"/>
              </w:rPr>
              <w:t xml:space="preserve">Количество оперативных профилактических программ </w:t>
            </w:r>
            <w:ins w:id="113" w:author="Саиддиёр Саидназирханов" w:date="2018-11-14T17:21:00Z">
              <w:r w:rsidR="007849A3">
                <w:rPr>
                  <w:rFonts w:ascii="Arial" w:hAnsi="Arial" w:cs="Arial"/>
                  <w:lang w:val="ru-RU"/>
                </w:rPr>
                <w:t>(</w:t>
              </w:r>
            </w:ins>
            <w:del w:id="114" w:author="Саиддиёр Саидназирханов" w:date="2018-11-14T17:21:00Z">
              <w:r w:rsidRPr="00B00B0F" w:rsidDel="007849A3">
                <w:rPr>
                  <w:rFonts w:ascii="Arial" w:hAnsi="Arial" w:cs="Arial"/>
                  <w:lang w:val="ru-RU"/>
                </w:rPr>
                <w:delText>ОРПР</w:delText>
              </w:r>
            </w:del>
            <w:ins w:id="115" w:author="Саиддиёр Саидназирханов" w:date="2018-11-14T17:21:00Z">
              <w:r w:rsidR="007849A3">
                <w:rPr>
                  <w:rFonts w:ascii="Arial" w:hAnsi="Arial" w:cs="Arial"/>
                  <w:lang w:val="ru-RU"/>
                </w:rPr>
                <w:t>ППУ)</w:t>
              </w:r>
            </w:ins>
            <w:r w:rsidRPr="00B00B0F">
              <w:rPr>
                <w:rFonts w:ascii="Arial" w:hAnsi="Arial" w:cs="Arial"/>
                <w:lang w:val="ru-RU"/>
              </w:rPr>
              <w:t>:</w:t>
            </w:r>
          </w:p>
          <w:p w:rsidR="00A43AAB" w:rsidRPr="00BC1F52" w:rsidDel="007849A3" w:rsidRDefault="00BC1F52" w:rsidP="007849A3">
            <w:pPr>
              <w:pStyle w:val="HTML"/>
              <w:shd w:val="clear" w:color="auto" w:fill="FFFFFF"/>
              <w:rPr>
                <w:del w:id="116" w:author="Саиддиёр Саидназирханов" w:date="2018-11-14T17:20:00Z"/>
                <w:rFonts w:ascii="Arial" w:hAnsi="Arial" w:cs="Arial"/>
                <w:lang w:val="ru-RU"/>
              </w:rPr>
              <w:pPrChange w:id="117" w:author="Саиддиёр Саидназирханов" w:date="2018-11-14T17:20:00Z">
                <w:pPr>
                  <w:pStyle w:val="HTML"/>
                  <w:shd w:val="clear" w:color="auto" w:fill="FFFFFF"/>
                </w:pPr>
              </w:pPrChange>
            </w:pPr>
            <w:r w:rsidRPr="00B00B0F">
              <w:rPr>
                <w:rFonts w:ascii="Arial" w:hAnsi="Arial" w:cs="Arial"/>
                <w:lang w:val="ru-RU"/>
              </w:rPr>
              <w:t>(</w:t>
            </w:r>
            <w:del w:id="118" w:author="Саиддиёр Саидназирханов" w:date="2018-11-14T17:20:00Z">
              <w:r w:rsidRPr="00B00B0F" w:rsidDel="007849A3">
                <w:rPr>
                  <w:rFonts w:ascii="Arial" w:hAnsi="Arial" w:cs="Arial"/>
                  <w:lang w:val="ru-RU"/>
                </w:rPr>
                <w:delText xml:space="preserve">Относится только к компаниям, которые подают заявку на сертификацию согласно </w:delText>
              </w:r>
            </w:del>
            <w:ins w:id="119" w:author="Саиддиёр Саидназирханов" w:date="2018-11-14T17:20:00Z">
              <w:r w:rsidR="007849A3">
                <w:rPr>
                  <w:rFonts w:ascii="Arial" w:hAnsi="Arial" w:cs="Arial"/>
                  <w:lang w:val="ru-RU"/>
                </w:rPr>
                <w:t xml:space="preserve">заполняется только для </w:t>
              </w:r>
            </w:ins>
            <w:r w:rsidRPr="00B00B0F">
              <w:rPr>
                <w:rFonts w:ascii="Arial" w:hAnsi="Arial" w:cs="Arial"/>
                <w:lang w:val="en-GB"/>
              </w:rPr>
              <w:t>ISO</w:t>
            </w:r>
            <w:r w:rsidRPr="00B00B0F">
              <w:rPr>
                <w:rFonts w:ascii="Arial" w:hAnsi="Arial" w:cs="Arial"/>
                <w:lang w:val="ru-RU"/>
              </w:rPr>
              <w:t xml:space="preserve"> 22000</w:t>
            </w:r>
            <w:del w:id="120" w:author="Саиддиёр Саидназирханов" w:date="2018-11-14T17:20:00Z">
              <w:r w:rsidRPr="00B00B0F" w:rsidDel="007849A3">
                <w:rPr>
                  <w:rFonts w:ascii="Arial" w:hAnsi="Arial" w:cs="Arial"/>
                  <w:lang w:val="ru-RU"/>
                </w:rPr>
                <w:delText xml:space="preserve"> и </w:delText>
              </w:r>
              <w:r w:rsidRPr="00B00B0F" w:rsidDel="007849A3">
                <w:rPr>
                  <w:rFonts w:ascii="Arial" w:hAnsi="Arial" w:cs="Arial"/>
                  <w:lang w:val="en-GB"/>
                </w:rPr>
                <w:delText>FSSC</w:delText>
              </w:r>
              <w:r w:rsidRPr="00B00B0F" w:rsidDel="007849A3">
                <w:rPr>
                  <w:rFonts w:ascii="Arial" w:hAnsi="Arial" w:cs="Arial"/>
                  <w:lang w:val="ru-RU"/>
                </w:rPr>
                <w:delText xml:space="preserve"> 22000</w:delText>
              </w:r>
            </w:del>
            <w:r w:rsidRPr="00B00B0F">
              <w:rPr>
                <w:rFonts w:ascii="Arial" w:hAnsi="Arial" w:cs="Arial"/>
                <w:lang w:val="ru-RU"/>
              </w:rPr>
              <w:t>)</w:t>
            </w:r>
            <w:del w:id="121" w:author="Саиддиёр Саидназирханов" w:date="2018-11-14T17:20:00Z">
              <w:r w:rsidR="00A43AAB" w:rsidRPr="00183B29" w:rsidDel="007849A3">
                <w:rPr>
                  <w:rFonts w:ascii="Arial" w:hAnsi="Arial" w:cs="Arial"/>
                  <w:lang w:val="en-GB"/>
                </w:rPr>
                <w:delText>Number</w:delText>
              </w:r>
              <w:r w:rsidR="00A43AAB" w:rsidRPr="00BC1F52" w:rsidDel="007849A3">
                <w:rPr>
                  <w:rFonts w:ascii="Arial" w:hAnsi="Arial" w:cs="Arial"/>
                  <w:lang w:val="ru-RU"/>
                </w:rPr>
                <w:delText xml:space="preserve"> </w:delText>
              </w:r>
              <w:r w:rsidR="00A43AAB" w:rsidRPr="00183B29" w:rsidDel="007849A3">
                <w:rPr>
                  <w:rFonts w:ascii="Arial" w:hAnsi="Arial" w:cs="Arial"/>
                  <w:lang w:val="en-GB"/>
                </w:rPr>
                <w:delText>of</w:delText>
              </w:r>
              <w:r w:rsidR="00A43AAB" w:rsidRPr="00BC1F52" w:rsidDel="007849A3">
                <w:rPr>
                  <w:rFonts w:ascii="Arial" w:hAnsi="Arial" w:cs="Arial"/>
                  <w:lang w:val="ru-RU"/>
                </w:rPr>
                <w:delText xml:space="preserve"> </w:delText>
              </w:r>
              <w:r w:rsidR="00A43AAB" w:rsidRPr="00183B29" w:rsidDel="007849A3">
                <w:rPr>
                  <w:rFonts w:ascii="Arial" w:hAnsi="Arial" w:cs="Arial"/>
                  <w:lang w:val="en-GB"/>
                </w:rPr>
                <w:delText>oPRP</w:delText>
              </w:r>
              <w:r w:rsidR="00A43AAB" w:rsidRPr="00BC1F52" w:rsidDel="007849A3">
                <w:rPr>
                  <w:rFonts w:ascii="Arial" w:hAnsi="Arial" w:cs="Arial"/>
                  <w:lang w:val="ru-RU"/>
                </w:rPr>
                <w:delText xml:space="preserve">- </w:delText>
              </w:r>
              <w:r w:rsidR="00A43AAB" w:rsidRPr="00183B29" w:rsidDel="007849A3">
                <w:rPr>
                  <w:rFonts w:ascii="Arial" w:hAnsi="Arial" w:cs="Arial"/>
                  <w:lang w:val="en-GB"/>
                </w:rPr>
                <w:delText>operative</w:delText>
              </w:r>
              <w:r w:rsidR="00A43AAB" w:rsidRPr="00BC1F52" w:rsidDel="007849A3">
                <w:rPr>
                  <w:rFonts w:ascii="Arial" w:hAnsi="Arial" w:cs="Arial"/>
                  <w:lang w:val="ru-RU"/>
                </w:rPr>
                <w:delText xml:space="preserve"> </w:delText>
              </w:r>
              <w:r w:rsidR="00A43AAB" w:rsidRPr="00183B29" w:rsidDel="007849A3">
                <w:rPr>
                  <w:rFonts w:ascii="Arial" w:hAnsi="Arial" w:cs="Arial"/>
                  <w:lang w:val="en-GB"/>
                </w:rPr>
                <w:delText>preventive</w:delText>
              </w:r>
              <w:r w:rsidR="00A43AAB" w:rsidRPr="00BC1F52" w:rsidDel="007849A3">
                <w:rPr>
                  <w:rFonts w:ascii="Arial" w:hAnsi="Arial" w:cs="Arial"/>
                  <w:lang w:val="ru-RU"/>
                </w:rPr>
                <w:delText xml:space="preserve"> </w:delText>
              </w:r>
              <w:r w:rsidR="00A43AAB" w:rsidRPr="00183B29" w:rsidDel="007849A3">
                <w:rPr>
                  <w:rFonts w:ascii="Arial" w:hAnsi="Arial" w:cs="Arial"/>
                  <w:lang w:val="en-GB"/>
                </w:rPr>
                <w:delText>programs</w:delText>
              </w:r>
              <w:r w:rsidR="000368AD" w:rsidRPr="00BC1F52" w:rsidDel="007849A3">
                <w:rPr>
                  <w:rFonts w:ascii="Arial" w:hAnsi="Arial" w:cs="Arial"/>
                  <w:lang w:val="ru-RU"/>
                </w:rPr>
                <w:delText>:</w:delText>
              </w:r>
            </w:del>
          </w:p>
          <w:p w:rsidR="00A43AAB" w:rsidRPr="007849A3" w:rsidRDefault="00A43AAB" w:rsidP="007849A3">
            <w:pPr>
              <w:pStyle w:val="HTML"/>
              <w:shd w:val="clear" w:color="auto" w:fill="FFFFFF"/>
              <w:rPr>
                <w:rFonts w:cs="Arial"/>
                <w:lang w:val="ru-RU"/>
                <w:rPrChange w:id="122" w:author="Саиддиёр Саидназирханов" w:date="2018-11-14T17:20:00Z">
                  <w:rPr>
                    <w:rFonts w:cs="Arial"/>
                    <w:lang w:val="en-GB"/>
                  </w:rPr>
                </w:rPrChange>
              </w:rPr>
              <w:pPrChange w:id="123" w:author="Саиддиёр Саидназирханов" w:date="2018-11-14T17:20:00Z">
                <w:pPr/>
              </w:pPrChange>
            </w:pPr>
            <w:del w:id="124" w:author="Саиддиёр Саидназирханов" w:date="2018-11-14T17:20:00Z">
              <w:r w:rsidRPr="007849A3" w:rsidDel="007849A3">
                <w:rPr>
                  <w:rFonts w:cs="Arial"/>
                  <w:lang w:val="ru-RU"/>
                  <w:rPrChange w:id="125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>(</w:delText>
              </w:r>
              <w:r w:rsidRPr="00183B29" w:rsidDel="007849A3">
                <w:rPr>
                  <w:rFonts w:cs="Arial"/>
                  <w:lang w:val="en-GB"/>
                </w:rPr>
                <w:delText>Applies</w:delText>
              </w:r>
              <w:r w:rsidRPr="007849A3" w:rsidDel="007849A3">
                <w:rPr>
                  <w:rFonts w:cs="Arial"/>
                  <w:lang w:val="ru-RU"/>
                  <w:rPrChange w:id="126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only</w:delText>
              </w:r>
              <w:r w:rsidRPr="007849A3" w:rsidDel="007849A3">
                <w:rPr>
                  <w:rFonts w:cs="Arial"/>
                  <w:lang w:val="ru-RU"/>
                  <w:rPrChange w:id="127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to</w:delText>
              </w:r>
              <w:r w:rsidRPr="007849A3" w:rsidDel="007849A3">
                <w:rPr>
                  <w:rFonts w:cs="Arial"/>
                  <w:lang w:val="ru-RU"/>
                  <w:rPrChange w:id="128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companies</w:delText>
              </w:r>
              <w:r w:rsidRPr="007849A3" w:rsidDel="007849A3">
                <w:rPr>
                  <w:rFonts w:cs="Arial"/>
                  <w:lang w:val="ru-RU"/>
                  <w:rPrChange w:id="129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that</w:delText>
              </w:r>
              <w:r w:rsidRPr="007849A3" w:rsidDel="007849A3">
                <w:rPr>
                  <w:rFonts w:cs="Arial"/>
                  <w:lang w:val="ru-RU"/>
                  <w:rPrChange w:id="130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="0083523F" w:rsidRPr="00183B29" w:rsidDel="007849A3">
                <w:rPr>
                  <w:rFonts w:cs="Arial"/>
                  <w:lang w:val="en-GB"/>
                </w:rPr>
                <w:delText>apply</w:delText>
              </w:r>
              <w:r w:rsidR="0083523F" w:rsidRPr="007849A3" w:rsidDel="007849A3">
                <w:rPr>
                  <w:rFonts w:cs="Arial"/>
                  <w:lang w:val="ru-RU"/>
                  <w:rPrChange w:id="131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="0083523F" w:rsidRPr="00183B29" w:rsidDel="007849A3">
                <w:rPr>
                  <w:rFonts w:cs="Arial"/>
                  <w:lang w:val="en-GB"/>
                </w:rPr>
                <w:delText>for</w:delText>
              </w:r>
              <w:r w:rsidR="0083523F" w:rsidRPr="007849A3" w:rsidDel="007849A3">
                <w:rPr>
                  <w:rFonts w:cs="Arial"/>
                  <w:lang w:val="ru-RU"/>
                  <w:rPrChange w:id="132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="0083523F" w:rsidRPr="00183B29" w:rsidDel="007849A3">
                <w:rPr>
                  <w:rFonts w:cs="Arial"/>
                  <w:lang w:val="en-GB"/>
                </w:rPr>
                <w:delText>certification</w:delText>
              </w:r>
              <w:r w:rsidR="0083523F" w:rsidRPr="007849A3" w:rsidDel="007849A3">
                <w:rPr>
                  <w:rFonts w:cs="Arial"/>
                  <w:lang w:val="ru-RU"/>
                  <w:rPrChange w:id="133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="0083523F" w:rsidRPr="00183B29" w:rsidDel="007849A3">
                <w:rPr>
                  <w:rFonts w:cs="Arial"/>
                  <w:lang w:val="en-GB"/>
                </w:rPr>
                <w:delText>acc</w:delText>
              </w:r>
              <w:r w:rsidR="0083523F" w:rsidRPr="007849A3" w:rsidDel="007849A3">
                <w:rPr>
                  <w:rFonts w:cs="Arial"/>
                  <w:lang w:val="ru-RU"/>
                  <w:rPrChange w:id="134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>.</w:delText>
              </w:r>
              <w:r w:rsidRPr="007849A3" w:rsidDel="007849A3">
                <w:rPr>
                  <w:rFonts w:cs="Arial"/>
                  <w:lang w:val="ru-RU"/>
                  <w:rPrChange w:id="135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to</w:delText>
              </w:r>
              <w:r w:rsidRPr="007849A3" w:rsidDel="007849A3">
                <w:rPr>
                  <w:rFonts w:cs="Arial"/>
                  <w:lang w:val="ru-RU"/>
                  <w:rPrChange w:id="136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ISO</w:delText>
              </w:r>
              <w:r w:rsidRPr="007849A3" w:rsidDel="007849A3">
                <w:rPr>
                  <w:rFonts w:cs="Arial"/>
                  <w:lang w:val="ru-RU"/>
                  <w:rPrChange w:id="137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22000 </w:delText>
              </w:r>
              <w:r w:rsidRPr="00183B29" w:rsidDel="007849A3">
                <w:rPr>
                  <w:rFonts w:cs="Arial"/>
                  <w:lang w:val="en-GB"/>
                </w:rPr>
                <w:delText>and</w:delText>
              </w:r>
              <w:r w:rsidRPr="007849A3" w:rsidDel="007849A3">
                <w:rPr>
                  <w:rFonts w:cs="Arial"/>
                  <w:lang w:val="ru-RU"/>
                  <w:rPrChange w:id="138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FSSC</w:delText>
              </w:r>
              <w:r w:rsidRPr="007849A3" w:rsidDel="007849A3">
                <w:rPr>
                  <w:rFonts w:cs="Arial"/>
                  <w:lang w:val="ru-RU"/>
                  <w:rPrChange w:id="139" w:author="Саиддиёр Саидназирханов" w:date="2018-11-14T17:20:00Z">
                    <w:rPr>
                      <w:rFonts w:cs="Arial"/>
                      <w:lang w:val="en-GB"/>
                    </w:rPr>
                  </w:rPrChange>
                </w:rPr>
                <w:delText xml:space="preserve"> 22000)</w:delText>
              </w:r>
            </w:del>
          </w:p>
        </w:tc>
        <w:tc>
          <w:tcPr>
            <w:tcW w:w="5249" w:type="dxa"/>
            <w:gridSpan w:val="5"/>
            <w:shd w:val="clear" w:color="auto" w:fill="auto"/>
            <w:tcPrChange w:id="140" w:author="Саиддиёр Саидназирханов" w:date="2018-11-14T17:21:00Z">
              <w:tcPr>
                <w:tcW w:w="5232" w:type="dxa"/>
                <w:gridSpan w:val="5"/>
                <w:shd w:val="clear" w:color="auto" w:fill="auto"/>
              </w:tcPr>
            </w:tcPrChange>
          </w:tcPr>
          <w:p w:rsidR="00A43AAB" w:rsidRPr="00183B29" w:rsidRDefault="00B23962">
            <w:pPr>
              <w:rPr>
                <w:rFonts w:cs="Arial"/>
                <w:lang w:val="en-GB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eastAsia="MS Mincho" w:cs="Arial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</w:tr>
      <w:tr w:rsidR="00A43AAB" w:rsidRPr="00183B29" w:rsidDel="007849A3" w:rsidTr="00992240">
        <w:trPr>
          <w:del w:id="141" w:author="Саиддиёр Саидназирханов" w:date="2018-11-14T17:21:00Z"/>
        </w:trPr>
        <w:tc>
          <w:tcPr>
            <w:tcW w:w="9540" w:type="dxa"/>
            <w:gridSpan w:val="6"/>
            <w:shd w:val="clear" w:color="auto" w:fill="auto"/>
          </w:tcPr>
          <w:p w:rsidR="00A43AAB" w:rsidRPr="00183B29" w:rsidDel="007849A3" w:rsidRDefault="00A43AAB">
            <w:pPr>
              <w:rPr>
                <w:del w:id="142" w:author="Саиддиёр Саидназирханов" w:date="2018-11-14T17:21:00Z"/>
                <w:rFonts w:cs="Arial"/>
                <w:lang w:val="en-GB"/>
              </w:rPr>
            </w:pPr>
          </w:p>
        </w:tc>
      </w:tr>
      <w:tr w:rsidR="00A43AAB" w:rsidRPr="00183B29" w:rsidDel="007849A3" w:rsidTr="00992240">
        <w:trPr>
          <w:del w:id="143" w:author="Саиддиёр Саидназирханов" w:date="2018-11-14T17:21:00Z"/>
        </w:trPr>
        <w:tc>
          <w:tcPr>
            <w:tcW w:w="9540" w:type="dxa"/>
            <w:gridSpan w:val="6"/>
            <w:shd w:val="clear" w:color="auto" w:fill="auto"/>
          </w:tcPr>
          <w:p w:rsidR="00A43AAB" w:rsidRPr="00183B29" w:rsidDel="007849A3" w:rsidRDefault="00A43AAB" w:rsidP="00105398">
            <w:pPr>
              <w:rPr>
                <w:del w:id="144" w:author="Саиддиёр Саидназирханов" w:date="2018-11-14T17:21:00Z"/>
                <w:lang w:val="en-GB"/>
              </w:rPr>
            </w:pPr>
            <w:del w:id="145" w:author="Саиддиёр Саидназирханов" w:date="2018-11-14T17:21:00Z">
              <w:r w:rsidRPr="00183B29" w:rsidDel="007849A3">
                <w:rPr>
                  <w:rFonts w:cs="Arial"/>
                  <w:b/>
                  <w:bCs/>
                  <w:sz w:val="24"/>
                  <w:szCs w:val="24"/>
                  <w:lang w:val="en-US"/>
                </w:rPr>
                <w:delText xml:space="preserve">IV. </w:delText>
              </w:r>
              <w:r w:rsidR="00BC087B" w:rsidRPr="00106F17" w:rsidDel="007849A3">
                <w:rPr>
                  <w:b/>
                  <w:bCs/>
                  <w:sz w:val="24"/>
                  <w:szCs w:val="24"/>
                  <w:lang w:val="en-GB"/>
                </w:rPr>
                <w:delText>Желаемые сертификаты и TIC-знак для сертификации FSSC 22000</w:delText>
              </w:r>
              <w:r w:rsidR="00BC087B" w:rsidRPr="00BC087B" w:rsidDel="007849A3">
                <w:rPr>
                  <w:b/>
                  <w:bCs/>
                  <w:sz w:val="24"/>
                  <w:szCs w:val="24"/>
                  <w:lang w:val="en-US"/>
                </w:rPr>
                <w:delText xml:space="preserve"> / </w:delText>
              </w:r>
              <w:r w:rsidR="00105398" w:rsidRPr="00183B29" w:rsidDel="007849A3">
                <w:rPr>
                  <w:rFonts w:cs="Arial"/>
                  <w:b/>
                  <w:bCs/>
                  <w:sz w:val="24"/>
                  <w:szCs w:val="24"/>
                  <w:lang w:val="en-US"/>
                </w:rPr>
                <w:delText xml:space="preserve">Desired certificates and TIC-Sign for the </w:delText>
              </w:r>
              <w:r w:rsidRPr="00183B29" w:rsidDel="007849A3">
                <w:rPr>
                  <w:rFonts w:cs="Arial"/>
                  <w:b/>
                  <w:bCs/>
                  <w:sz w:val="24"/>
                  <w:szCs w:val="24"/>
                  <w:lang w:val="en-US"/>
                </w:rPr>
                <w:delText>FSSC 22000 Certification</w:delText>
              </w:r>
            </w:del>
          </w:p>
        </w:tc>
      </w:tr>
      <w:tr w:rsidR="00051B97" w:rsidRPr="00183B29" w:rsidDel="007849A3" w:rsidTr="007849A3">
        <w:trPr>
          <w:del w:id="146" w:author="Саиддиёр Саидназирханов" w:date="2018-11-14T17:21:00Z"/>
          <w:trPrChange w:id="147" w:author="Саиддиёр Саидназирханов" w:date="2018-11-14T17:21:00Z">
            <w:trPr>
              <w:gridAfter w:val="0"/>
            </w:trPr>
          </w:trPrChange>
        </w:trPr>
        <w:tc>
          <w:tcPr>
            <w:tcW w:w="6629" w:type="dxa"/>
            <w:gridSpan w:val="2"/>
            <w:shd w:val="clear" w:color="auto" w:fill="auto"/>
            <w:tcPrChange w:id="148" w:author="Саиддиёр Саидназирханов" w:date="2018-11-14T17:21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685033" w:rsidDel="007849A3" w:rsidRDefault="00685033" w:rsidP="00685033">
            <w:pPr>
              <w:jc w:val="left"/>
              <w:rPr>
                <w:del w:id="149" w:author="Саиддиёр Саидназирханов" w:date="2018-11-14T17:21:00Z"/>
                <w:rFonts w:cs="Arial"/>
                <w:bCs/>
                <w:lang w:val="ru-RU"/>
              </w:rPr>
            </w:pPr>
            <w:del w:id="150" w:author="Саиддиёр Саидназирханов" w:date="2018-11-14T17:21:00Z">
              <w:r w:rsidRPr="00106F87" w:rsidDel="007849A3">
                <w:rPr>
                  <w:rFonts w:cs="Arial"/>
                  <w:bCs/>
                  <w:lang w:val="ru-RU"/>
                </w:rPr>
                <w:delText xml:space="preserve">Желаете ли Вы дополнительно к Вашему сертификату по </w:delText>
              </w:r>
              <w:r w:rsidRPr="00106F87" w:rsidDel="007849A3">
                <w:rPr>
                  <w:rFonts w:cs="Arial"/>
                  <w:bCs/>
                </w:rPr>
                <w:delText>FSSC</w:delText>
              </w:r>
              <w:r w:rsidRPr="00106F87" w:rsidDel="007849A3">
                <w:rPr>
                  <w:rFonts w:cs="Arial"/>
                  <w:bCs/>
                  <w:lang w:val="ru-RU"/>
                </w:rPr>
                <w:delText xml:space="preserve"> 22000 получить сертификат по </w:delText>
              </w:r>
              <w:r w:rsidRPr="00106F87" w:rsidDel="007849A3">
                <w:rPr>
                  <w:rFonts w:cs="Arial"/>
                  <w:bCs/>
                </w:rPr>
                <w:delText>ISO</w:delText>
              </w:r>
              <w:r w:rsidRPr="00106F87" w:rsidDel="007849A3">
                <w:rPr>
                  <w:rFonts w:cs="Arial"/>
                  <w:bCs/>
                  <w:lang w:val="ru-RU"/>
                </w:rPr>
                <w:delText xml:space="preserve"> 22000?</w:delText>
              </w:r>
            </w:del>
          </w:p>
          <w:p w:rsidR="00685033" w:rsidDel="007849A3" w:rsidRDefault="00685033" w:rsidP="00685033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51" w:author="Саиддиёр Саидназирханов" w:date="2018-11-14T17:21:00Z"/>
                <w:rFonts w:cs="Arial"/>
                <w:bCs/>
                <w:lang w:val="ru-RU"/>
              </w:rPr>
            </w:pPr>
            <w:del w:id="152" w:author="Саиддиёр Саидназирханов" w:date="2018-11-14T17:21:00Z">
              <w:r w:rsidRPr="00106F87" w:rsidDel="007849A3">
                <w:rPr>
                  <w:rFonts w:cs="Arial"/>
                  <w:b/>
                  <w:bCs/>
                  <w:lang w:val="ru-RU"/>
                </w:rPr>
                <w:delText>Если да</w:delText>
              </w:r>
              <w:r w:rsidDel="007849A3">
                <w:rPr>
                  <w:rFonts w:cs="Arial"/>
                  <w:b/>
                  <w:bCs/>
                  <w:lang w:val="ru-RU"/>
                </w:rPr>
                <w:delText>:</w:delText>
              </w:r>
              <w:r w:rsidRPr="00BA6DFF" w:rsidDel="007849A3">
                <w:rPr>
                  <w:rFonts w:cs="Arial"/>
                  <w:b/>
                  <w:bCs/>
                  <w:lang w:val="ru-RU"/>
                </w:rPr>
                <w:delText xml:space="preserve"> </w:delText>
              </w:r>
              <w:r w:rsidRPr="00E54181" w:rsidDel="007849A3">
                <w:rPr>
                  <w:rFonts w:cs="Arial"/>
                  <w:bCs/>
                  <w:lang w:val="ru-RU"/>
                </w:rPr>
                <w:delText>в счет будет дополнительно включено 200,00€</w:delText>
              </w:r>
              <w:r w:rsidDel="007849A3">
                <w:rPr>
                  <w:rFonts w:cs="Arial"/>
                  <w:bCs/>
                  <w:lang w:val="ru-RU"/>
                </w:rPr>
                <w:delText xml:space="preserve">, </w:delText>
              </w:r>
              <w:r w:rsidRPr="00E54181" w:rsidDel="007849A3">
                <w:rPr>
                  <w:rFonts w:cs="Arial"/>
                  <w:bCs/>
                  <w:lang w:val="ru-RU"/>
                </w:rPr>
                <w:delText>плюс налог на добавленную стоимость при соответствующей юридически применимой сумме.</w:delText>
              </w:r>
            </w:del>
          </w:p>
          <w:p w:rsidR="00B23962" w:rsidRPr="00685033" w:rsidDel="007849A3" w:rsidRDefault="0083523F" w:rsidP="00685033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53" w:author="Саиддиёр Саидназирханов" w:date="2018-11-14T17:21:00Z"/>
                <w:rFonts w:cs="Arial"/>
                <w:lang w:val="en-US"/>
              </w:rPr>
            </w:pPr>
            <w:del w:id="154" w:author="Саиддиёр Саидназирханов" w:date="2018-11-14T17:21:00Z">
              <w:r w:rsidRPr="00183B29" w:rsidDel="007849A3">
                <w:rPr>
                  <w:rFonts w:cs="Arial"/>
                  <w:lang w:val="en-GB"/>
                </w:rPr>
                <w:delText>Do</w:delText>
              </w:r>
              <w:r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you</w:delText>
              </w:r>
              <w:r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w</w:delText>
              </w:r>
              <w:r w:rsidR="00B23962" w:rsidRPr="00183B29" w:rsidDel="007849A3">
                <w:rPr>
                  <w:rFonts w:cs="Arial"/>
                  <w:lang w:val="en-GB"/>
                </w:rPr>
                <w:delText>ish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="00B23962" w:rsidRPr="00183B29" w:rsidDel="007849A3">
                <w:rPr>
                  <w:rFonts w:cs="Arial"/>
                  <w:lang w:val="en-GB"/>
                </w:rPr>
                <w:delText>additiona</w:delText>
              </w:r>
              <w:r w:rsidRPr="00183B29" w:rsidDel="007849A3">
                <w:rPr>
                  <w:rFonts w:cs="Arial"/>
                  <w:lang w:val="en-GB"/>
                </w:rPr>
                <w:delText>l</w:delText>
              </w:r>
              <w:r w:rsidR="00B23962" w:rsidRPr="00183B29" w:rsidDel="007849A3">
                <w:rPr>
                  <w:rFonts w:cs="Arial"/>
                  <w:lang w:val="en-GB"/>
                </w:rPr>
                <w:delText>l</w:delText>
              </w:r>
              <w:r w:rsidRPr="00183B29" w:rsidDel="007849A3">
                <w:rPr>
                  <w:rFonts w:cs="Arial"/>
                  <w:lang w:val="en-GB"/>
                </w:rPr>
                <w:delText>y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="00B23962" w:rsidRPr="00183B29" w:rsidDel="007849A3">
                <w:rPr>
                  <w:rFonts w:cs="Arial"/>
                  <w:lang w:val="en-GB"/>
                </w:rPr>
                <w:delText>to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="00B23962" w:rsidRPr="00183B29" w:rsidDel="007849A3">
                <w:rPr>
                  <w:rFonts w:cs="Arial"/>
                  <w:lang w:val="en-GB"/>
                </w:rPr>
                <w:delText>your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="00B23962" w:rsidRPr="00183B29" w:rsidDel="007849A3">
                <w:rPr>
                  <w:rFonts w:cs="Arial"/>
                  <w:lang w:val="en-GB"/>
                </w:rPr>
                <w:delText>FSSC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22000 </w:delText>
              </w:r>
              <w:r w:rsidR="00B23962" w:rsidRPr="00183B29" w:rsidDel="007849A3">
                <w:rPr>
                  <w:rFonts w:cs="Arial"/>
                  <w:lang w:val="en-GB"/>
                </w:rPr>
                <w:delText>certificat</w:delText>
              </w:r>
              <w:r w:rsidRPr="00183B29" w:rsidDel="007849A3">
                <w:rPr>
                  <w:rFonts w:cs="Arial"/>
                  <w:lang w:val="en-GB"/>
                </w:rPr>
                <w:delText>e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also</w:delText>
              </w:r>
              <w:r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an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</w:delText>
              </w:r>
              <w:r w:rsidR="00B23962" w:rsidRPr="00183B29" w:rsidDel="007849A3">
                <w:rPr>
                  <w:rFonts w:cs="Arial"/>
                  <w:lang w:val="en-GB"/>
                </w:rPr>
                <w:delText>ISO</w:delText>
              </w:r>
              <w:r w:rsidR="00B23962" w:rsidRPr="00685033" w:rsidDel="007849A3">
                <w:rPr>
                  <w:rFonts w:cs="Arial"/>
                  <w:lang w:val="en-US"/>
                </w:rPr>
                <w:delText xml:space="preserve"> 22000 </w:delText>
              </w:r>
              <w:r w:rsidR="00B23962" w:rsidRPr="00183B29" w:rsidDel="007849A3">
                <w:rPr>
                  <w:rFonts w:cs="Arial"/>
                  <w:lang w:val="en-GB"/>
                </w:rPr>
                <w:delText>certificat</w:delText>
              </w:r>
              <w:r w:rsidRPr="00183B29" w:rsidDel="007849A3">
                <w:rPr>
                  <w:rFonts w:cs="Arial"/>
                  <w:lang w:val="en-GB"/>
                </w:rPr>
                <w:delText>e</w:delText>
              </w:r>
              <w:r w:rsidR="00B23962" w:rsidRPr="00685033" w:rsidDel="007849A3">
                <w:rPr>
                  <w:rFonts w:cs="Arial"/>
                  <w:lang w:val="en-US"/>
                </w:rPr>
                <w:delText>?</w:delText>
              </w:r>
            </w:del>
          </w:p>
          <w:p w:rsidR="00B23962" w:rsidRPr="00183B29" w:rsidDel="007849A3" w:rsidRDefault="00B23962" w:rsidP="0083523F">
            <w:pPr>
              <w:pStyle w:val="HTML"/>
              <w:shd w:val="clear" w:color="auto" w:fill="FFFFFF"/>
              <w:rPr>
                <w:del w:id="155" w:author="Саиддиёр Саидназирханов" w:date="2018-11-14T17:21:00Z"/>
                <w:rFonts w:ascii="Arial" w:hAnsi="Arial" w:cs="Arial"/>
                <w:lang w:val="en-GB"/>
              </w:rPr>
            </w:pPr>
            <w:del w:id="156" w:author="Саиддиёр Саидназирханов" w:date="2018-11-14T17:21:00Z">
              <w:r w:rsidRPr="00183B29" w:rsidDel="007849A3">
                <w:rPr>
                  <w:rFonts w:ascii="Arial" w:hAnsi="Arial" w:cs="Arial"/>
                  <w:b/>
                  <w:lang w:val="en-GB"/>
                </w:rPr>
                <w:delText>If yes</w:delText>
              </w:r>
              <w:r w:rsidRPr="00183B29" w:rsidDel="007849A3">
                <w:rPr>
                  <w:rFonts w:ascii="Arial" w:hAnsi="Arial" w:cs="Arial"/>
                  <w:lang w:val="en-GB"/>
                </w:rPr>
                <w:delText xml:space="preserve">, the ISO 22000 certificate </w:delText>
              </w:r>
              <w:r w:rsidR="0083523F" w:rsidRPr="00183B29" w:rsidDel="007849A3">
                <w:rPr>
                  <w:rFonts w:ascii="Arial" w:hAnsi="Arial" w:cs="Arial"/>
                  <w:lang w:val="en-GB"/>
                </w:rPr>
                <w:delText xml:space="preserve">will be charged with </w:delText>
              </w:r>
              <w:r w:rsidRPr="00183B29" w:rsidDel="007849A3">
                <w:rPr>
                  <w:rFonts w:ascii="Arial" w:hAnsi="Arial" w:cs="Arial"/>
                  <w:lang w:val="en-GB"/>
                </w:rPr>
                <w:delText>200,00 € plus value added tax at the respective legally applicable amount.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157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B23962" w:rsidRPr="00183B29" w:rsidDel="007849A3" w:rsidRDefault="00B23962" w:rsidP="00992240">
            <w:pPr>
              <w:jc w:val="left"/>
              <w:rPr>
                <w:del w:id="158" w:author="Саиддиёр Саидназирханов" w:date="2018-11-14T17:21:00Z"/>
                <w:rFonts w:cs="Arial"/>
                <w:bCs/>
              </w:rPr>
            </w:pPr>
            <w:del w:id="159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shd w:val="clear" w:color="auto" w:fill="auto"/>
            <w:vAlign w:val="center"/>
            <w:tcPrChange w:id="160" w:author="Саиддиёр Саидназирханов" w:date="2018-11-14T17:21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B23962" w:rsidRPr="00183B29" w:rsidDel="007849A3" w:rsidRDefault="00106F17" w:rsidP="0088636A">
            <w:pPr>
              <w:jc w:val="center"/>
              <w:rPr>
                <w:del w:id="161" w:author="Саиддиёр Саидназирханов" w:date="2018-11-14T17:21:00Z"/>
                <w:lang w:val="en-GB"/>
              </w:rPr>
            </w:pPr>
            <w:del w:id="162" w:author="Саиддиёр Саидназирханов" w:date="2018-11-14T17:21:00Z">
              <w:r w:rsidDel="007849A3">
                <w:rPr>
                  <w:lang w:val="ru-RU"/>
                </w:rPr>
                <w:delText>Да/</w:delText>
              </w:r>
              <w:r w:rsidR="00B23962" w:rsidRPr="00183B29" w:rsidDel="007849A3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163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B23962" w:rsidRPr="00183B29" w:rsidDel="007849A3" w:rsidRDefault="00B23962" w:rsidP="00992240">
            <w:pPr>
              <w:jc w:val="left"/>
              <w:rPr>
                <w:del w:id="164" w:author="Саиддиёр Саидназирханов" w:date="2018-11-14T17:21:00Z"/>
                <w:rFonts w:cs="Arial"/>
                <w:bCs/>
              </w:rPr>
            </w:pPr>
            <w:del w:id="165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shd w:val="clear" w:color="auto" w:fill="auto"/>
            <w:vAlign w:val="center"/>
            <w:tcPrChange w:id="166" w:author="Саиддиёр Саидназирханов" w:date="2018-11-14T17:21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B23962" w:rsidRPr="00183B29" w:rsidDel="007849A3" w:rsidRDefault="00056AA1" w:rsidP="0088636A">
            <w:pPr>
              <w:jc w:val="center"/>
              <w:rPr>
                <w:del w:id="167" w:author="Саиддиёр Саидназирханов" w:date="2018-11-14T17:21:00Z"/>
                <w:lang w:val="en-GB"/>
              </w:rPr>
            </w:pPr>
            <w:del w:id="168" w:author="Саиддиёр Саидназирханов" w:date="2018-11-14T17:21:00Z">
              <w:r w:rsidDel="007849A3">
                <w:rPr>
                  <w:lang w:val="ru-RU"/>
                </w:rPr>
                <w:delText>Нет/</w:delText>
              </w:r>
              <w:r w:rsidR="00B23962" w:rsidRPr="00183B29" w:rsidDel="007849A3">
                <w:rPr>
                  <w:lang w:val="en-GB"/>
                </w:rPr>
                <w:delText>No</w:delText>
              </w:r>
            </w:del>
          </w:p>
        </w:tc>
      </w:tr>
      <w:tr w:rsidR="00051B97" w:rsidRPr="00183B29" w:rsidDel="007849A3" w:rsidTr="007849A3">
        <w:trPr>
          <w:del w:id="169" w:author="Саиддиёр Саидназирханов" w:date="2018-11-14T17:21:00Z"/>
          <w:trPrChange w:id="170" w:author="Саиддиёр Саидназирханов" w:date="2018-11-14T17:21:00Z">
            <w:trPr>
              <w:gridAfter w:val="0"/>
            </w:trPr>
          </w:trPrChange>
        </w:trPr>
        <w:tc>
          <w:tcPr>
            <w:tcW w:w="6629" w:type="dxa"/>
            <w:gridSpan w:val="2"/>
            <w:shd w:val="clear" w:color="auto" w:fill="auto"/>
            <w:tcPrChange w:id="171" w:author="Саиддиёр Саидназирханов" w:date="2018-11-14T17:21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CC3374" w:rsidRPr="00A8053B" w:rsidDel="007849A3" w:rsidRDefault="00CC3374" w:rsidP="00CC3374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72" w:author="Саиддиёр Саидназирханов" w:date="2018-11-14T17:21:00Z"/>
                <w:rFonts w:cs="Arial"/>
                <w:lang w:val="ru-RU"/>
              </w:rPr>
            </w:pPr>
            <w:del w:id="173" w:author="Саиддиёр Саидназирханов" w:date="2018-11-14T17:21:00Z">
              <w:r w:rsidRPr="00A8053B" w:rsidDel="007849A3">
                <w:rPr>
                  <w:rFonts w:cs="Arial"/>
                  <w:lang w:val="ru-RU"/>
                </w:rPr>
                <w:delText xml:space="preserve">Вы хотите дополнительно добавить в свой логотип </w:delText>
              </w:r>
              <w:r w:rsidRPr="00A8053B" w:rsidDel="007849A3">
                <w:rPr>
                  <w:rFonts w:cs="Arial"/>
                  <w:lang w:val="en-GB"/>
                </w:rPr>
                <w:delText>FSCC</w:delText>
              </w:r>
              <w:r w:rsidRPr="00A8053B" w:rsidDel="007849A3">
                <w:rPr>
                  <w:rFonts w:cs="Arial"/>
                  <w:lang w:val="ru-RU"/>
                </w:rPr>
                <w:delText xml:space="preserve"> 22000 </w:delText>
              </w:r>
              <w:r w:rsidRPr="00A8053B" w:rsidDel="007849A3">
                <w:rPr>
                  <w:rFonts w:cs="Arial"/>
                  <w:lang w:val="en-GB"/>
                </w:rPr>
                <w:delText>TIC</w:delText>
              </w:r>
              <w:r w:rsidRPr="00A8053B" w:rsidDel="007849A3">
                <w:rPr>
                  <w:rFonts w:cs="Arial"/>
                  <w:lang w:val="ru-RU"/>
                </w:rPr>
                <w:delText xml:space="preserve"> знак </w:delText>
              </w:r>
              <w:r w:rsidRPr="00A8053B" w:rsidDel="007849A3">
                <w:rPr>
                  <w:rFonts w:cs="Arial"/>
                  <w:lang w:val="en-GB"/>
                </w:rPr>
                <w:delText>ISO</w:delText>
              </w:r>
              <w:r w:rsidRPr="00A8053B" w:rsidDel="007849A3">
                <w:rPr>
                  <w:rFonts w:cs="Arial"/>
                  <w:lang w:val="ru-RU"/>
                </w:rPr>
                <w:delText xml:space="preserve"> 22000 </w:delText>
              </w:r>
              <w:r w:rsidRPr="00A8053B" w:rsidDel="007849A3">
                <w:rPr>
                  <w:rFonts w:cs="Arial"/>
                  <w:lang w:val="en-GB"/>
                </w:rPr>
                <w:delText>TIC</w:delText>
              </w:r>
              <w:r w:rsidRPr="00A8053B" w:rsidDel="007849A3">
                <w:rPr>
                  <w:rFonts w:cs="Arial"/>
                  <w:lang w:val="ru-RU"/>
                </w:rPr>
                <w:delText>-</w:delText>
              </w:r>
              <w:r w:rsidRPr="00A8053B" w:rsidDel="007849A3">
                <w:rPr>
                  <w:rFonts w:cs="Arial"/>
                  <w:lang w:val="en-GB"/>
                </w:rPr>
                <w:delText>Sign</w:delText>
              </w:r>
              <w:r w:rsidRPr="00A8053B" w:rsidDel="007849A3">
                <w:rPr>
                  <w:rFonts w:cs="Arial"/>
                  <w:lang w:val="ru-RU"/>
                </w:rPr>
                <w:delText>?</w:delText>
              </w:r>
            </w:del>
          </w:p>
          <w:p w:rsidR="00CC3374" w:rsidRPr="00CC3374" w:rsidDel="007849A3" w:rsidRDefault="00CC3374" w:rsidP="00CC3374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74" w:author="Саиддиёр Саидназирханов" w:date="2018-11-14T17:21:00Z"/>
                <w:rFonts w:cs="Arial"/>
                <w:lang w:val="ru-RU"/>
              </w:rPr>
            </w:pPr>
            <w:del w:id="175" w:author="Саиддиёр Саидназирханов" w:date="2018-11-14T17:21:00Z">
              <w:r w:rsidRPr="00A8053B" w:rsidDel="007849A3">
                <w:rPr>
                  <w:rFonts w:cs="Arial"/>
                  <w:lang w:val="ru-RU"/>
                </w:rPr>
                <w:delText xml:space="preserve">Если да, то идентификационный знак </w:delText>
              </w:r>
              <w:r w:rsidRPr="00A8053B" w:rsidDel="007849A3">
                <w:rPr>
                  <w:rFonts w:cs="Arial"/>
                  <w:lang w:val="en-GB"/>
                </w:rPr>
                <w:delText>ISO</w:delText>
              </w:r>
              <w:r w:rsidRPr="00A8053B" w:rsidDel="007849A3">
                <w:rPr>
                  <w:rFonts w:cs="Arial"/>
                  <w:lang w:val="ru-RU"/>
                </w:rPr>
                <w:delText xml:space="preserve"> 22000 </w:delText>
              </w:r>
              <w:r w:rsidRPr="00A8053B" w:rsidDel="007849A3">
                <w:rPr>
                  <w:rFonts w:cs="Arial"/>
                  <w:lang w:val="en-GB"/>
                </w:rPr>
                <w:delText>TIC</w:delText>
              </w:r>
              <w:r w:rsidDel="007849A3">
                <w:rPr>
                  <w:rFonts w:cs="Arial"/>
                  <w:lang w:val="ru-RU"/>
                </w:rPr>
                <w:delText xml:space="preserve"> будет взиматься по </w:delText>
              </w:r>
              <w:r w:rsidRPr="00A8053B" w:rsidDel="007849A3">
                <w:rPr>
                  <w:rFonts w:cs="Arial"/>
                  <w:lang w:val="ru-RU"/>
                </w:rPr>
                <w:delText>150,00 € плюс налог на добавленную стоимость в соответствующей юридически применимой сумме.</w:delText>
              </w:r>
            </w:del>
          </w:p>
          <w:p w:rsidR="00D90933" w:rsidRPr="00183B29" w:rsidDel="007849A3" w:rsidRDefault="0083523F" w:rsidP="00992240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76" w:author="Саиддиёр Саидназирханов" w:date="2018-11-14T17:21:00Z"/>
                <w:rFonts w:cs="Arial"/>
                <w:lang w:val="en-GB"/>
              </w:rPr>
            </w:pPr>
            <w:del w:id="177" w:author="Саиддиёр Саидназирханов" w:date="2018-11-14T17:21:00Z">
              <w:r w:rsidRPr="00183B29" w:rsidDel="007849A3">
                <w:rPr>
                  <w:rFonts w:cs="Arial"/>
                  <w:lang w:val="en-GB"/>
                </w:rPr>
                <w:delText xml:space="preserve">Do you wish additionally to </w:delText>
              </w:r>
              <w:r w:rsidR="00D90933" w:rsidRPr="00183B29" w:rsidDel="007849A3">
                <w:rPr>
                  <w:rFonts w:cs="Arial"/>
                  <w:lang w:val="en-GB"/>
                </w:rPr>
                <w:delText>your FSSC 22000 TIC Sign an ISO 22000 TIC</w:delText>
              </w:r>
              <w:r w:rsidR="00105398" w:rsidRPr="00183B29" w:rsidDel="007849A3">
                <w:rPr>
                  <w:rFonts w:cs="Arial"/>
                  <w:lang w:val="en-GB"/>
                </w:rPr>
                <w:delText>-</w:delText>
              </w:r>
              <w:r w:rsidR="00D90933" w:rsidRPr="00183B29" w:rsidDel="007849A3">
                <w:rPr>
                  <w:rFonts w:cs="Arial"/>
                  <w:lang w:val="en-GB"/>
                </w:rPr>
                <w:delText>Sign?</w:delText>
              </w:r>
            </w:del>
          </w:p>
          <w:p w:rsidR="00D90933" w:rsidRPr="00183B29" w:rsidDel="007849A3" w:rsidRDefault="00D90933" w:rsidP="0010539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78" w:author="Саиддиёр Саидназирханов" w:date="2018-11-14T17:21:00Z"/>
                <w:rFonts w:cs="Arial"/>
                <w:lang w:val="en-GB"/>
              </w:rPr>
            </w:pPr>
            <w:del w:id="179" w:author="Саиддиёр Саидназирханов" w:date="2018-11-14T17:21:00Z">
              <w:r w:rsidRPr="00183B29" w:rsidDel="007849A3">
                <w:rPr>
                  <w:rFonts w:cs="Arial"/>
                  <w:b/>
                  <w:lang w:val="en-GB"/>
                </w:rPr>
                <w:delText>If yes</w:delText>
              </w:r>
              <w:r w:rsidRPr="00183B29" w:rsidDel="007849A3">
                <w:rPr>
                  <w:rFonts w:cs="Arial"/>
                  <w:lang w:val="en-GB"/>
                </w:rPr>
                <w:delText>, the ISO 22000 TIC</w:delText>
              </w:r>
              <w:r w:rsidR="00105398" w:rsidRPr="00183B29" w:rsidDel="007849A3">
                <w:rPr>
                  <w:rFonts w:cs="Arial"/>
                  <w:lang w:val="en-GB"/>
                </w:rPr>
                <w:delText>-</w:delText>
              </w:r>
              <w:r w:rsidRPr="00183B29" w:rsidDel="007849A3">
                <w:rPr>
                  <w:rFonts w:cs="Arial"/>
                  <w:lang w:val="en-GB"/>
                </w:rPr>
                <w:delText xml:space="preserve">Sign </w:delText>
              </w:r>
              <w:r w:rsidR="0083523F" w:rsidRPr="00183B29" w:rsidDel="007849A3">
                <w:rPr>
                  <w:rFonts w:cs="Arial"/>
                  <w:lang w:val="en-GB"/>
                </w:rPr>
                <w:delText>will be charged with</w:delText>
              </w:r>
              <w:r w:rsidRPr="00183B29" w:rsidDel="007849A3">
                <w:rPr>
                  <w:rFonts w:cs="Arial"/>
                  <w:lang w:val="en-GB"/>
                </w:rPr>
                <w:delText xml:space="preserve"> 150,00€  plus value added tax at the respective legally applicable amount</w:delText>
              </w:r>
              <w:r w:rsidR="0083523F" w:rsidRPr="00183B29" w:rsidDel="007849A3">
                <w:rPr>
                  <w:rFonts w:cs="Arial"/>
                  <w:lang w:val="en-GB"/>
                </w:rPr>
                <w:delText>.</w:delText>
              </w:r>
              <w:r w:rsidRPr="00183B29" w:rsidDel="007849A3">
                <w:rPr>
                  <w:rFonts w:cs="Arial"/>
                  <w:lang w:val="en-GB"/>
                </w:rPr>
                <w:delText xml:space="preserve"> 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180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181" w:author="Саиддиёр Саидназирханов" w:date="2018-11-14T17:21:00Z"/>
                <w:rFonts w:cs="Arial"/>
                <w:bCs/>
              </w:rPr>
            </w:pPr>
            <w:del w:id="182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shd w:val="clear" w:color="auto" w:fill="auto"/>
            <w:vAlign w:val="center"/>
            <w:tcPrChange w:id="183" w:author="Саиддиёр Саидназирханов" w:date="2018-11-14T17:21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056AA1" w:rsidP="0088636A">
            <w:pPr>
              <w:jc w:val="center"/>
              <w:rPr>
                <w:del w:id="184" w:author="Саиддиёр Саидназирханов" w:date="2018-11-14T17:21:00Z"/>
                <w:lang w:val="en-GB"/>
              </w:rPr>
            </w:pPr>
            <w:del w:id="185" w:author="Саиддиёр Саидназирханов" w:date="2018-11-14T17:21:00Z">
              <w:r w:rsidDel="007849A3">
                <w:rPr>
                  <w:lang w:val="ru-RU"/>
                </w:rPr>
                <w:delText>ДА/</w:delText>
              </w:r>
              <w:r w:rsidR="00D90933" w:rsidRPr="00183B29" w:rsidDel="007849A3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186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187" w:author="Саиддиёр Саидназирханов" w:date="2018-11-14T17:21:00Z"/>
                <w:rFonts w:cs="Arial"/>
                <w:bCs/>
              </w:rPr>
            </w:pPr>
            <w:del w:id="188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shd w:val="clear" w:color="auto" w:fill="auto"/>
            <w:vAlign w:val="center"/>
            <w:tcPrChange w:id="189" w:author="Саиддиёр Саидназирханов" w:date="2018-11-14T17:21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056AA1" w:rsidP="0088636A">
            <w:pPr>
              <w:jc w:val="center"/>
              <w:rPr>
                <w:del w:id="190" w:author="Саиддиёр Саидназирханов" w:date="2018-11-14T17:21:00Z"/>
                <w:lang w:val="en-GB"/>
              </w:rPr>
            </w:pPr>
            <w:del w:id="191" w:author="Саиддиёр Саидназирханов" w:date="2018-11-14T17:21:00Z">
              <w:r w:rsidDel="007849A3">
                <w:rPr>
                  <w:lang w:val="ru-RU"/>
                </w:rPr>
                <w:delText>Нет/</w:delText>
              </w:r>
              <w:r w:rsidR="00D90933" w:rsidRPr="00183B29" w:rsidDel="007849A3">
                <w:rPr>
                  <w:lang w:val="en-GB"/>
                </w:rPr>
                <w:delText>No</w:delText>
              </w:r>
            </w:del>
          </w:p>
        </w:tc>
      </w:tr>
      <w:tr w:rsidR="00051B97" w:rsidRPr="00183B29" w:rsidDel="007849A3" w:rsidTr="007849A3">
        <w:trPr>
          <w:del w:id="192" w:author="Саиддиёр Саидназирханов" w:date="2018-11-14T17:21:00Z"/>
          <w:trPrChange w:id="193" w:author="Саиддиёр Саидназирханов" w:date="2018-11-14T17:21:00Z">
            <w:trPr>
              <w:gridAfter w:val="0"/>
            </w:trPr>
          </w:trPrChange>
        </w:trPr>
        <w:tc>
          <w:tcPr>
            <w:tcW w:w="6629" w:type="dxa"/>
            <w:gridSpan w:val="2"/>
            <w:shd w:val="clear" w:color="auto" w:fill="auto"/>
            <w:tcPrChange w:id="194" w:author="Саиддиёр Саидназирханов" w:date="2018-11-14T17:21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FF13E2" w:rsidRPr="00A8053B" w:rsidDel="007849A3" w:rsidRDefault="00FF13E2" w:rsidP="00FF13E2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95" w:author="Саиддиёр Саидназирханов" w:date="2018-11-14T17:21:00Z"/>
                <w:rFonts w:cs="Arial"/>
                <w:lang w:val="ru-RU"/>
              </w:rPr>
            </w:pPr>
            <w:del w:id="196" w:author="Саиддиёр Саидназирханов" w:date="2018-11-14T17:21:00Z">
              <w:r w:rsidRPr="00A8053B" w:rsidDel="007849A3">
                <w:rPr>
                  <w:rFonts w:cs="Arial"/>
                  <w:lang w:val="ru-RU"/>
                </w:rPr>
                <w:delText xml:space="preserve">Желаете ли вы дополнительно к сертификату </w:delText>
              </w:r>
              <w:r w:rsidRPr="00A8053B" w:rsidDel="007849A3">
                <w:rPr>
                  <w:rFonts w:cs="Arial"/>
                  <w:lang w:val="en-GB"/>
                </w:rPr>
                <w:delText>FSSC</w:delText>
              </w:r>
              <w:r w:rsidRPr="00A8053B" w:rsidDel="007849A3">
                <w:rPr>
                  <w:rFonts w:cs="Arial"/>
                  <w:lang w:val="ru-RU"/>
                </w:rPr>
                <w:delText xml:space="preserve"> 22000 получить сертификат </w:delText>
              </w:r>
              <w:r w:rsidRPr="00A8053B" w:rsidDel="007849A3">
                <w:rPr>
                  <w:rFonts w:cs="Arial"/>
                  <w:lang w:val="en-GB"/>
                </w:rPr>
                <w:delText>HACCP</w:delText>
              </w:r>
              <w:r w:rsidRPr="00A8053B" w:rsidDel="007849A3">
                <w:rPr>
                  <w:rFonts w:cs="Arial"/>
                  <w:lang w:val="ru-RU"/>
                </w:rPr>
                <w:delText>?</w:delText>
              </w:r>
            </w:del>
          </w:p>
          <w:p w:rsidR="00FF13E2" w:rsidDel="007849A3" w:rsidRDefault="00FF13E2" w:rsidP="00FF13E2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97" w:author="Саиддиёр Саидназирханов" w:date="2018-11-14T17:21:00Z"/>
                <w:rFonts w:cs="Arial"/>
                <w:lang w:val="ru-RU"/>
              </w:rPr>
            </w:pPr>
            <w:del w:id="198" w:author="Саиддиёр Саидназирханов" w:date="2018-11-14T17:21:00Z">
              <w:r w:rsidRPr="00BA0EF1" w:rsidDel="007849A3">
                <w:rPr>
                  <w:rFonts w:cs="Arial"/>
                  <w:lang w:val="ru-RU"/>
                </w:rPr>
                <w:delText xml:space="preserve">Если да, сертификат </w:delText>
              </w:r>
              <w:r w:rsidRPr="00A8053B" w:rsidDel="007849A3">
                <w:rPr>
                  <w:rFonts w:cs="Arial"/>
                  <w:lang w:val="en-GB"/>
                </w:rPr>
                <w:delText>HACCP</w:delText>
              </w:r>
              <w:r w:rsidRPr="00BA0EF1" w:rsidDel="007849A3">
                <w:rPr>
                  <w:rFonts w:cs="Arial"/>
                  <w:lang w:val="ru-RU"/>
                </w:rPr>
                <w:delText xml:space="preserve"> будет взиматься </w:delText>
              </w:r>
              <w:r w:rsidDel="007849A3">
                <w:rPr>
                  <w:rFonts w:cs="Arial"/>
                  <w:lang w:val="ru-RU"/>
                </w:rPr>
                <w:delText>по</w:delText>
              </w:r>
              <w:r w:rsidRPr="00BA0EF1" w:rsidDel="007849A3">
                <w:rPr>
                  <w:rFonts w:cs="Arial"/>
                  <w:lang w:val="ru-RU"/>
                </w:rPr>
                <w:delText xml:space="preserve"> 200,00 € плюс налог на добавленную стоимость в соответствующей юридически применимой сумме.</w:delText>
              </w:r>
            </w:del>
          </w:p>
          <w:p w:rsidR="00D90933" w:rsidRPr="00183B29" w:rsidDel="007849A3" w:rsidRDefault="0083523F" w:rsidP="00992240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199" w:author="Саиддиёр Саидназирханов" w:date="2018-11-14T17:21:00Z"/>
                <w:rFonts w:cs="Arial"/>
                <w:lang w:val="en-GB"/>
              </w:rPr>
            </w:pPr>
            <w:del w:id="200" w:author="Саиддиёр Саидназирханов" w:date="2018-11-14T17:21:00Z">
              <w:r w:rsidRPr="00183B29" w:rsidDel="007849A3">
                <w:rPr>
                  <w:rFonts w:cs="Arial"/>
                  <w:lang w:val="en-GB"/>
                </w:rPr>
                <w:delText xml:space="preserve">Do you wish additionally to your </w:delText>
              </w:r>
              <w:r w:rsidR="00D90933" w:rsidRPr="00183B29" w:rsidDel="007849A3">
                <w:rPr>
                  <w:rFonts w:cs="Arial"/>
                  <w:lang w:val="en-GB"/>
                </w:rPr>
                <w:delText>FSSC 22000 certificat</w:delText>
              </w:r>
              <w:r w:rsidRPr="00183B29" w:rsidDel="007849A3">
                <w:rPr>
                  <w:rFonts w:cs="Arial"/>
                  <w:lang w:val="en-GB"/>
                </w:rPr>
                <w:delText>e</w:delText>
              </w:r>
              <w:r w:rsidR="00D90933" w:rsidRPr="00183B29" w:rsidDel="007849A3">
                <w:rPr>
                  <w:rFonts w:cs="Arial"/>
                  <w:lang w:val="en-GB"/>
                </w:rPr>
                <w:delText xml:space="preserve"> a HACCP certificat</w:delText>
              </w:r>
              <w:r w:rsidRPr="00183B29" w:rsidDel="007849A3">
                <w:rPr>
                  <w:rFonts w:cs="Arial"/>
                  <w:lang w:val="en-GB"/>
                </w:rPr>
                <w:delText>e</w:delText>
              </w:r>
              <w:r w:rsidR="00D90933" w:rsidRPr="00183B29" w:rsidDel="007849A3">
                <w:rPr>
                  <w:rFonts w:cs="Arial"/>
                  <w:lang w:val="en-GB"/>
                </w:rPr>
                <w:delText>?</w:delText>
              </w:r>
            </w:del>
          </w:p>
          <w:p w:rsidR="00D90933" w:rsidRPr="00183B29" w:rsidDel="007849A3" w:rsidRDefault="00D90933" w:rsidP="0083523F">
            <w:pPr>
              <w:pStyle w:val="HTML"/>
              <w:shd w:val="clear" w:color="auto" w:fill="FFFFFF"/>
              <w:rPr>
                <w:del w:id="201" w:author="Саиддиёр Саидназирханов" w:date="2018-11-14T17:21:00Z"/>
                <w:rFonts w:ascii="Arial" w:hAnsi="Arial" w:cs="Arial"/>
                <w:lang w:val="en-GB"/>
              </w:rPr>
            </w:pPr>
            <w:del w:id="202" w:author="Саиддиёр Саидназирханов" w:date="2018-11-14T17:21:00Z">
              <w:r w:rsidRPr="00183B29" w:rsidDel="007849A3">
                <w:rPr>
                  <w:rFonts w:ascii="Arial" w:hAnsi="Arial" w:cs="Arial"/>
                  <w:b/>
                  <w:lang w:val="en-GB"/>
                </w:rPr>
                <w:delText>If yes</w:delText>
              </w:r>
              <w:r w:rsidRPr="00183B29" w:rsidDel="007849A3">
                <w:rPr>
                  <w:rFonts w:ascii="Arial" w:hAnsi="Arial" w:cs="Arial"/>
                  <w:lang w:val="en-GB"/>
                </w:rPr>
                <w:delText xml:space="preserve">, the HACCP certificate </w:delText>
              </w:r>
              <w:r w:rsidR="0083523F" w:rsidRPr="00183B29" w:rsidDel="007849A3">
                <w:rPr>
                  <w:rFonts w:ascii="Arial" w:hAnsi="Arial" w:cs="Arial"/>
                  <w:lang w:val="en-GB"/>
                </w:rPr>
                <w:delText>will be charged with</w:delText>
              </w:r>
              <w:r w:rsidRPr="00183B29" w:rsidDel="007849A3">
                <w:rPr>
                  <w:rFonts w:ascii="Arial" w:hAnsi="Arial" w:cs="Arial"/>
                  <w:lang w:val="en-GB"/>
                </w:rPr>
                <w:delText xml:space="preserve"> 200,00 € plus value added tax at the respective legally applicable amount</w:delText>
              </w:r>
              <w:r w:rsidR="0083523F" w:rsidRPr="00183B29" w:rsidDel="007849A3">
                <w:rPr>
                  <w:rFonts w:ascii="Arial" w:hAnsi="Arial" w:cs="Arial"/>
                  <w:lang w:val="en-GB"/>
                </w:rPr>
                <w:delText>.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03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204" w:author="Саиддиёр Саидназирханов" w:date="2018-11-14T17:21:00Z"/>
                <w:rFonts w:cs="Arial"/>
                <w:bCs/>
              </w:rPr>
            </w:pPr>
            <w:del w:id="205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shd w:val="clear" w:color="auto" w:fill="auto"/>
            <w:vAlign w:val="center"/>
            <w:tcPrChange w:id="206" w:author="Саиддиёр Саидназирханов" w:date="2018-11-14T17:21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7C3E8C" w:rsidP="0088636A">
            <w:pPr>
              <w:jc w:val="center"/>
              <w:rPr>
                <w:del w:id="207" w:author="Саиддиёр Саидназирханов" w:date="2018-11-14T17:21:00Z"/>
                <w:lang w:val="en-GB"/>
              </w:rPr>
            </w:pPr>
            <w:del w:id="208" w:author="Саиддиёр Саидназирханов" w:date="2018-11-14T17:21:00Z">
              <w:r w:rsidDel="007849A3">
                <w:rPr>
                  <w:lang w:val="ru-RU"/>
                </w:rPr>
                <w:delText>Да/</w:delText>
              </w:r>
              <w:r w:rsidR="00D90933" w:rsidRPr="00183B29" w:rsidDel="007849A3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09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210" w:author="Саиддиёр Саидназирханов" w:date="2018-11-14T17:21:00Z"/>
                <w:rFonts w:cs="Arial"/>
                <w:bCs/>
              </w:rPr>
            </w:pPr>
            <w:del w:id="211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shd w:val="clear" w:color="auto" w:fill="auto"/>
            <w:vAlign w:val="center"/>
            <w:tcPrChange w:id="212" w:author="Саиддиёр Саидназирханов" w:date="2018-11-14T17:21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7C3E8C" w:rsidP="0088636A">
            <w:pPr>
              <w:jc w:val="center"/>
              <w:rPr>
                <w:del w:id="213" w:author="Саиддиёр Саидназирханов" w:date="2018-11-14T17:21:00Z"/>
                <w:lang w:val="en-GB"/>
              </w:rPr>
            </w:pPr>
            <w:del w:id="214" w:author="Саиддиёр Саидназирханов" w:date="2018-11-14T17:21:00Z">
              <w:r w:rsidDel="007849A3">
                <w:rPr>
                  <w:lang w:val="ru-RU"/>
                </w:rPr>
                <w:delText>Нет/</w:delText>
              </w:r>
              <w:r w:rsidR="00D90933" w:rsidRPr="00183B29" w:rsidDel="007849A3">
                <w:rPr>
                  <w:lang w:val="en-GB"/>
                </w:rPr>
                <w:delText>No</w:delText>
              </w:r>
            </w:del>
          </w:p>
        </w:tc>
      </w:tr>
      <w:tr w:rsidR="00051B97" w:rsidRPr="00183B29" w:rsidDel="007849A3" w:rsidTr="007849A3">
        <w:trPr>
          <w:del w:id="215" w:author="Саиддиёр Саидназирханов" w:date="2018-11-14T17:21:00Z"/>
          <w:trPrChange w:id="216" w:author="Саиддиёр Саидназирханов" w:date="2018-11-14T17:21:00Z">
            <w:trPr>
              <w:gridAfter w:val="0"/>
            </w:trPr>
          </w:trPrChange>
        </w:trPr>
        <w:tc>
          <w:tcPr>
            <w:tcW w:w="6629" w:type="dxa"/>
            <w:gridSpan w:val="2"/>
            <w:shd w:val="clear" w:color="auto" w:fill="auto"/>
            <w:tcPrChange w:id="217" w:author="Саиддиёр Саидназирханов" w:date="2018-11-14T17:21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DD6CD8" w:rsidRPr="00A8053B" w:rsidDel="007849A3" w:rsidRDefault="00DD6CD8" w:rsidP="00DD6CD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18" w:author="Саиддиёр Саидназирханов" w:date="2018-11-14T17:21:00Z"/>
                <w:rFonts w:cs="Arial"/>
                <w:lang w:val="ru-RU"/>
              </w:rPr>
            </w:pPr>
            <w:del w:id="219" w:author="Саиддиёр Саидназирханов" w:date="2018-11-14T17:21:00Z">
              <w:r w:rsidRPr="00A8053B" w:rsidDel="007849A3">
                <w:rPr>
                  <w:rFonts w:cs="Arial"/>
                  <w:lang w:val="ru-RU"/>
                </w:rPr>
                <w:delText xml:space="preserve">Желаете ли вы дополнительно использовать свой </w:delText>
              </w:r>
              <w:r w:rsidRPr="00A8053B" w:rsidDel="007849A3">
                <w:rPr>
                  <w:rFonts w:cs="Arial"/>
                  <w:lang w:val="en-GB"/>
                </w:rPr>
                <w:delText>TIC</w:delText>
              </w:r>
              <w:r w:rsidRPr="00A8053B" w:rsidDel="007849A3">
                <w:rPr>
                  <w:rFonts w:cs="Arial"/>
                  <w:lang w:val="ru-RU"/>
                </w:rPr>
                <w:delText xml:space="preserve">-знак </w:delText>
              </w:r>
              <w:r w:rsidRPr="00A8053B" w:rsidDel="007849A3">
                <w:rPr>
                  <w:rFonts w:cs="Arial"/>
                  <w:lang w:val="en-GB"/>
                </w:rPr>
                <w:delText>HACCP</w:delText>
              </w:r>
              <w:r w:rsidRPr="00A8053B" w:rsidDel="007849A3">
                <w:rPr>
                  <w:rFonts w:cs="Arial"/>
                  <w:lang w:val="ru-RU"/>
                </w:rPr>
                <w:delText xml:space="preserve"> в </w:delText>
              </w:r>
              <w:r w:rsidRPr="00A8053B" w:rsidDel="007849A3">
                <w:rPr>
                  <w:rFonts w:cs="Arial"/>
                  <w:lang w:val="en-GB"/>
                </w:rPr>
                <w:delText>FSSC</w:delText>
              </w:r>
              <w:r w:rsidRPr="00A8053B" w:rsidDel="007849A3">
                <w:rPr>
                  <w:rFonts w:cs="Arial"/>
                  <w:lang w:val="ru-RU"/>
                </w:rPr>
                <w:delText xml:space="preserve"> 22000 </w:delText>
              </w:r>
              <w:r w:rsidRPr="00A8053B" w:rsidDel="007849A3">
                <w:rPr>
                  <w:rFonts w:cs="Arial"/>
                  <w:lang w:val="en-GB"/>
                </w:rPr>
                <w:delText>TIC</w:delText>
              </w:r>
              <w:r w:rsidRPr="00A8053B" w:rsidDel="007849A3">
                <w:rPr>
                  <w:rFonts w:cs="Arial"/>
                  <w:lang w:val="ru-RU"/>
                </w:rPr>
                <w:delText>?</w:delText>
              </w:r>
            </w:del>
          </w:p>
          <w:p w:rsidR="00DD6CD8" w:rsidDel="007849A3" w:rsidRDefault="00DD6CD8" w:rsidP="00DD6CD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20" w:author="Саиддиёр Саидназирханов" w:date="2018-11-14T17:21:00Z"/>
                <w:rFonts w:cs="Arial"/>
                <w:lang w:val="ru-RU"/>
              </w:rPr>
            </w:pPr>
            <w:del w:id="221" w:author="Саиддиёр Саидназирханов" w:date="2018-11-14T17:21:00Z">
              <w:r w:rsidRPr="00BA0EF1" w:rsidDel="007849A3">
                <w:rPr>
                  <w:rFonts w:cs="Arial"/>
                  <w:lang w:val="ru-RU"/>
                </w:rPr>
                <w:delText xml:space="preserve">Если да, то </w:delText>
              </w:r>
              <w:r w:rsidDel="007849A3">
                <w:rPr>
                  <w:rFonts w:cs="Arial"/>
                  <w:lang w:val="en-GB"/>
                </w:rPr>
                <w:delText>TAC</w:delText>
              </w:r>
              <w:r w:rsidRPr="00BA0EF1" w:rsidDel="007849A3">
                <w:rPr>
                  <w:rFonts w:cs="Arial"/>
                  <w:lang w:val="ru-RU"/>
                </w:rPr>
                <w:delText xml:space="preserve">-знак </w:delText>
              </w:r>
              <w:r w:rsidDel="007849A3">
                <w:rPr>
                  <w:rFonts w:cs="Arial"/>
                  <w:lang w:val="en-GB"/>
                </w:rPr>
                <w:delText>HACCP</w:delText>
              </w:r>
              <w:r w:rsidRPr="00BA0EF1" w:rsidDel="007849A3">
                <w:rPr>
                  <w:rFonts w:cs="Arial"/>
                  <w:lang w:val="ru-RU"/>
                </w:rPr>
                <w:delText xml:space="preserve"> будет взиматься </w:delText>
              </w:r>
              <w:r w:rsidDel="007849A3">
                <w:rPr>
                  <w:rFonts w:cs="Arial"/>
                  <w:lang w:val="ru-RU"/>
                </w:rPr>
                <w:delText>по</w:delText>
              </w:r>
              <w:r w:rsidRPr="00BA0EF1" w:rsidDel="007849A3">
                <w:rPr>
                  <w:rFonts w:cs="Arial"/>
                  <w:lang w:val="ru-RU"/>
                </w:rPr>
                <w:delText xml:space="preserve"> 150,00 € плюс налог на добавленную стоимость при соответствующей юридически применимой сумме.</w:delText>
              </w:r>
            </w:del>
          </w:p>
          <w:p w:rsidR="00D90933" w:rsidRPr="00DD6CD8" w:rsidDel="007849A3" w:rsidRDefault="0083523F" w:rsidP="00DD6CD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22" w:author="Саиддиёр Саидназирханов" w:date="2018-11-14T17:21:00Z"/>
                <w:rFonts w:cs="Arial"/>
                <w:lang w:val="en-US"/>
              </w:rPr>
            </w:pPr>
            <w:del w:id="223" w:author="Саиддиёр Саидназирханов" w:date="2018-11-14T17:21:00Z">
              <w:r w:rsidRPr="00183B29" w:rsidDel="007849A3">
                <w:rPr>
                  <w:rFonts w:cs="Arial"/>
                  <w:lang w:val="en-GB"/>
                </w:rPr>
                <w:delText>Do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you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wish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additionally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to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your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FSSC</w:delText>
              </w:r>
              <w:r w:rsidRPr="00DD6CD8" w:rsidDel="007849A3">
                <w:rPr>
                  <w:rFonts w:cs="Arial"/>
                  <w:lang w:val="en-US"/>
                </w:rPr>
                <w:delText xml:space="preserve"> 22000 </w:delText>
              </w:r>
              <w:r w:rsidRPr="00183B29" w:rsidDel="007849A3">
                <w:rPr>
                  <w:rFonts w:cs="Arial"/>
                  <w:lang w:val="en-GB"/>
                </w:rPr>
                <w:delText>TIC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Sign</w:delText>
              </w:r>
              <w:r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Pr="00183B29" w:rsidDel="007849A3">
                <w:rPr>
                  <w:rFonts w:cs="Arial"/>
                  <w:lang w:val="en-GB"/>
                </w:rPr>
                <w:delText>a</w:delText>
              </w:r>
              <w:r w:rsidR="00D90933"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="00D90933" w:rsidRPr="00183B29" w:rsidDel="007849A3">
                <w:rPr>
                  <w:rFonts w:cs="Arial"/>
                  <w:lang w:val="en-GB"/>
                </w:rPr>
                <w:delText>HACCP</w:delText>
              </w:r>
              <w:r w:rsidR="00D90933" w:rsidRPr="00DD6CD8" w:rsidDel="007849A3">
                <w:rPr>
                  <w:rFonts w:cs="Arial"/>
                  <w:lang w:val="en-US"/>
                </w:rPr>
                <w:delText xml:space="preserve"> </w:delText>
              </w:r>
              <w:r w:rsidR="00D90933" w:rsidRPr="00183B29" w:rsidDel="007849A3">
                <w:rPr>
                  <w:rFonts w:cs="Arial"/>
                  <w:lang w:val="en-GB"/>
                </w:rPr>
                <w:delText>TIC</w:delText>
              </w:r>
              <w:r w:rsidR="00105398" w:rsidRPr="00DD6CD8" w:rsidDel="007849A3">
                <w:rPr>
                  <w:rFonts w:cs="Arial"/>
                  <w:lang w:val="en-US"/>
                </w:rPr>
                <w:delText>-</w:delText>
              </w:r>
              <w:r w:rsidR="00D90933" w:rsidRPr="00183B29" w:rsidDel="007849A3">
                <w:rPr>
                  <w:rFonts w:cs="Arial"/>
                  <w:lang w:val="en-GB"/>
                </w:rPr>
                <w:delText>Sign</w:delText>
              </w:r>
              <w:r w:rsidR="00D90933" w:rsidRPr="00DD6CD8" w:rsidDel="007849A3">
                <w:rPr>
                  <w:rFonts w:cs="Arial"/>
                  <w:lang w:val="en-US"/>
                </w:rPr>
                <w:delText>?</w:delText>
              </w:r>
            </w:del>
          </w:p>
          <w:p w:rsidR="00D90933" w:rsidRPr="00183B29" w:rsidDel="007849A3" w:rsidRDefault="0083523F" w:rsidP="0010539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24" w:author="Саиддиёр Саидназирханов" w:date="2018-11-14T17:21:00Z"/>
                <w:rFonts w:cs="Arial"/>
                <w:lang w:val="en-GB"/>
              </w:rPr>
            </w:pPr>
            <w:del w:id="225" w:author="Саиддиёр Саидназирханов" w:date="2018-11-14T17:21:00Z">
              <w:r w:rsidRPr="00183B29" w:rsidDel="007849A3">
                <w:rPr>
                  <w:rFonts w:cs="Arial"/>
                  <w:b/>
                  <w:lang w:val="en-GB"/>
                </w:rPr>
                <w:delText>If yes</w:delText>
              </w:r>
              <w:r w:rsidRPr="00183B29" w:rsidDel="007849A3">
                <w:rPr>
                  <w:rFonts w:cs="Arial"/>
                  <w:lang w:val="en-GB"/>
                </w:rPr>
                <w:delText>, the HACCP TIC</w:delText>
              </w:r>
              <w:r w:rsidR="00105398" w:rsidRPr="00183B29" w:rsidDel="007849A3">
                <w:rPr>
                  <w:rFonts w:cs="Arial"/>
                  <w:lang w:val="en-GB"/>
                </w:rPr>
                <w:delText>-</w:delText>
              </w:r>
              <w:r w:rsidRPr="00183B29" w:rsidDel="007849A3">
                <w:rPr>
                  <w:rFonts w:cs="Arial"/>
                  <w:lang w:val="en-GB"/>
                </w:rPr>
                <w:delText>Sign will be charged with 150,00€  plus value added tax at the respective legally applicable amount.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26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227" w:author="Саиддиёр Саидназирханов" w:date="2018-11-14T17:21:00Z"/>
                <w:rFonts w:cs="Arial"/>
                <w:bCs/>
              </w:rPr>
            </w:pPr>
            <w:del w:id="228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shd w:val="clear" w:color="auto" w:fill="auto"/>
            <w:vAlign w:val="center"/>
            <w:tcPrChange w:id="229" w:author="Саиддиёр Саидназирханов" w:date="2018-11-14T17:21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F30F70" w:rsidP="0088636A">
            <w:pPr>
              <w:jc w:val="center"/>
              <w:rPr>
                <w:del w:id="230" w:author="Саиддиёр Саидназирханов" w:date="2018-11-14T17:21:00Z"/>
                <w:lang w:val="en-GB"/>
              </w:rPr>
            </w:pPr>
            <w:del w:id="231" w:author="Саиддиёр Саидназирханов" w:date="2018-11-14T17:21:00Z">
              <w:r w:rsidDel="007849A3">
                <w:rPr>
                  <w:lang w:val="ru-RU"/>
                </w:rPr>
                <w:delText>Да/</w:delText>
              </w:r>
              <w:r w:rsidR="00D90933" w:rsidRPr="00183B29" w:rsidDel="007849A3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32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D90933" w:rsidP="00992240">
            <w:pPr>
              <w:jc w:val="left"/>
              <w:rPr>
                <w:del w:id="233" w:author="Саиддиёр Саидназирханов" w:date="2018-11-14T17:21:00Z"/>
                <w:rFonts w:cs="Arial"/>
                <w:bCs/>
              </w:rPr>
            </w:pPr>
            <w:del w:id="234" w:author="Саиддиёр Саидназирханов" w:date="2018-11-14T17:21:00Z">
              <w:r w:rsidRPr="00183B29" w:rsidDel="007849A3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7849A3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7849A3">
                <w:rPr>
                  <w:rFonts w:cs="Arial"/>
                  <w:bCs/>
                </w:rPr>
              </w:r>
              <w:r w:rsidRPr="00183B29" w:rsidDel="007849A3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shd w:val="clear" w:color="auto" w:fill="auto"/>
            <w:vAlign w:val="center"/>
            <w:tcPrChange w:id="235" w:author="Саиддиёр Саидназирханов" w:date="2018-11-14T17:21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D90933" w:rsidRPr="00183B29" w:rsidDel="007849A3" w:rsidRDefault="00F30F70" w:rsidP="0088636A">
            <w:pPr>
              <w:jc w:val="center"/>
              <w:rPr>
                <w:del w:id="236" w:author="Саиддиёр Саидназирханов" w:date="2018-11-14T17:21:00Z"/>
                <w:lang w:val="en-GB"/>
              </w:rPr>
            </w:pPr>
            <w:del w:id="237" w:author="Саиддиёр Саидназирханов" w:date="2018-11-14T17:21:00Z">
              <w:r w:rsidDel="007849A3">
                <w:rPr>
                  <w:lang w:val="ru-RU"/>
                </w:rPr>
                <w:delText>Нет/</w:delText>
              </w:r>
              <w:r w:rsidR="00D90933" w:rsidRPr="00183B29" w:rsidDel="007849A3">
                <w:rPr>
                  <w:lang w:val="en-GB"/>
                </w:rPr>
                <w:delText>No</w:delText>
              </w:r>
            </w:del>
          </w:p>
        </w:tc>
      </w:tr>
      <w:tr w:rsidR="00D90933" w:rsidRPr="00183B29" w:rsidDel="000E7E96" w:rsidTr="00992240">
        <w:trPr>
          <w:del w:id="238" w:author="Саиддиёр Саидназирханов" w:date="2018-11-14T17:31:00Z"/>
        </w:trPr>
        <w:tc>
          <w:tcPr>
            <w:tcW w:w="9540" w:type="dxa"/>
            <w:gridSpan w:val="6"/>
            <w:shd w:val="clear" w:color="auto" w:fill="auto"/>
          </w:tcPr>
          <w:p w:rsidR="00D90933" w:rsidRPr="00183B29" w:rsidDel="000E7E96" w:rsidRDefault="00D90933">
            <w:pPr>
              <w:rPr>
                <w:del w:id="239" w:author="Саиддиёр Саидназирханов" w:date="2018-11-14T17:31:00Z"/>
                <w:lang w:val="en-GB"/>
              </w:rPr>
            </w:pPr>
          </w:p>
        </w:tc>
      </w:tr>
      <w:tr w:rsidR="00D90933" w:rsidRPr="00183B29" w:rsidDel="000E7E96" w:rsidTr="00992240">
        <w:trPr>
          <w:del w:id="240" w:author="Саиддиёр Саидназирханов" w:date="2018-11-14T17:31:00Z"/>
        </w:trPr>
        <w:tc>
          <w:tcPr>
            <w:tcW w:w="9540" w:type="dxa"/>
            <w:gridSpan w:val="6"/>
            <w:shd w:val="clear" w:color="auto" w:fill="auto"/>
          </w:tcPr>
          <w:p w:rsidR="00D90933" w:rsidRPr="00183B29" w:rsidDel="000E7E96" w:rsidRDefault="00D90933" w:rsidP="00BC087B">
            <w:pPr>
              <w:rPr>
                <w:del w:id="241" w:author="Саиддиёр Саидназирханов" w:date="2018-11-14T17:31:00Z"/>
                <w:lang w:val="en-GB"/>
              </w:rPr>
            </w:pPr>
            <w:del w:id="242" w:author="Саиддиёр Саидназирханов" w:date="2018-11-14T17:31:00Z">
              <w:r w:rsidRPr="00183B29" w:rsidDel="000E7E96">
                <w:rPr>
                  <w:b/>
                  <w:bCs/>
                  <w:sz w:val="24"/>
                  <w:szCs w:val="24"/>
                  <w:lang w:val="en-GB"/>
                </w:rPr>
                <w:delText>V.</w:delText>
              </w:r>
              <w:r w:rsidR="00105398" w:rsidRPr="00183B29" w:rsidDel="000E7E96">
                <w:rPr>
                  <w:b/>
                  <w:bCs/>
                  <w:sz w:val="24"/>
                  <w:szCs w:val="24"/>
                  <w:lang w:val="en-GB"/>
                </w:rPr>
                <w:delText xml:space="preserve"> </w:delText>
              </w:r>
              <w:r w:rsidR="00106F17" w:rsidRPr="00106F17" w:rsidDel="000E7E96">
                <w:rPr>
                  <w:b/>
                  <w:bCs/>
                  <w:sz w:val="24"/>
                  <w:szCs w:val="24"/>
                  <w:lang w:val="en-GB"/>
                </w:rPr>
                <w:delText xml:space="preserve">Желаемые сертификаты и TIC-знак для сертификации </w:delText>
              </w:r>
              <w:r w:rsidR="00BC087B" w:rsidDel="000E7E96">
                <w:rPr>
                  <w:b/>
                  <w:bCs/>
                  <w:sz w:val="24"/>
                  <w:szCs w:val="24"/>
                  <w:lang w:val="en-GB"/>
                </w:rPr>
                <w:delText>ISO</w:delText>
              </w:r>
              <w:r w:rsidR="00106F17" w:rsidRPr="00106F17" w:rsidDel="000E7E96">
                <w:rPr>
                  <w:b/>
                  <w:bCs/>
                  <w:sz w:val="24"/>
                  <w:szCs w:val="24"/>
                  <w:lang w:val="en-GB"/>
                </w:rPr>
                <w:delText xml:space="preserve"> 22000</w:delText>
              </w:r>
              <w:r w:rsidR="00106F17" w:rsidRPr="00106F17" w:rsidDel="000E7E96">
                <w:rPr>
                  <w:b/>
                  <w:bCs/>
                  <w:sz w:val="24"/>
                  <w:szCs w:val="24"/>
                  <w:lang w:val="en-US"/>
                </w:rPr>
                <w:delText xml:space="preserve"> /</w:delText>
              </w:r>
              <w:r w:rsidR="00106F17" w:rsidRPr="00106F17" w:rsidDel="000E7E96">
                <w:rPr>
                  <w:b/>
                  <w:bCs/>
                  <w:sz w:val="24"/>
                  <w:szCs w:val="24"/>
                  <w:lang w:val="en-GB"/>
                </w:rPr>
                <w:delText xml:space="preserve"> </w:delText>
              </w:r>
              <w:r w:rsidR="00105398" w:rsidRPr="00183B29" w:rsidDel="000E7E96">
                <w:rPr>
                  <w:rFonts w:cs="Arial"/>
                  <w:b/>
                  <w:bCs/>
                  <w:sz w:val="24"/>
                  <w:szCs w:val="24"/>
                  <w:lang w:val="en-US"/>
                </w:rPr>
                <w:delText>Desired certificates and TIC-Sign for the</w:delText>
              </w:r>
              <w:r w:rsidRPr="00183B29" w:rsidDel="000E7E96">
                <w:rPr>
                  <w:b/>
                  <w:bCs/>
                  <w:sz w:val="24"/>
                  <w:szCs w:val="24"/>
                  <w:lang w:val="en-GB"/>
                </w:rPr>
                <w:delText xml:space="preserve"> ISO 22000 Certification</w:delText>
              </w:r>
            </w:del>
          </w:p>
        </w:tc>
      </w:tr>
      <w:tr w:rsidR="000639D3" w:rsidRPr="00183B29" w:rsidDel="000E7E96" w:rsidTr="007849A3">
        <w:trPr>
          <w:del w:id="243" w:author="Саиддиёр Саидназирханов" w:date="2018-11-14T17:31:00Z"/>
          <w:trPrChange w:id="244" w:author="Саиддиёр Саидназирханов" w:date="2018-11-14T17:21:00Z">
            <w:trPr>
              <w:gridAfter w:val="0"/>
            </w:trPr>
          </w:trPrChange>
        </w:trPr>
        <w:tc>
          <w:tcPr>
            <w:tcW w:w="6629" w:type="dxa"/>
            <w:gridSpan w:val="2"/>
            <w:shd w:val="clear" w:color="auto" w:fill="auto"/>
            <w:tcPrChange w:id="245" w:author="Саиддиёр Саидназирханов" w:date="2018-11-14T17:21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70458D" w:rsidRPr="00BA0EF1" w:rsidDel="000E7E96" w:rsidRDefault="0070458D" w:rsidP="0070458D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46" w:author="Саиддиёр Саидназирханов" w:date="2018-11-14T17:31:00Z"/>
                <w:rFonts w:cs="Arial"/>
                <w:lang w:val="ru-RU"/>
              </w:rPr>
            </w:pPr>
            <w:del w:id="247" w:author="Саиддиёр Саидназирханов" w:date="2018-11-14T17:31:00Z">
              <w:r w:rsidRPr="00BA0EF1" w:rsidDel="000E7E96">
                <w:rPr>
                  <w:rFonts w:cs="Arial"/>
                  <w:lang w:val="ru-RU"/>
                </w:rPr>
                <w:delText xml:space="preserve">Желаете ли вы дополнительно к сертификату </w:delText>
              </w:r>
              <w:r w:rsidRPr="00BA0EF1" w:rsidDel="000E7E96">
                <w:rPr>
                  <w:rFonts w:cs="Arial"/>
                  <w:lang w:val="en-GB"/>
                </w:rPr>
                <w:delText>ISO</w:delText>
              </w:r>
              <w:r w:rsidRPr="00BA0EF1" w:rsidDel="000E7E96">
                <w:rPr>
                  <w:rFonts w:cs="Arial"/>
                  <w:lang w:val="ru-RU"/>
                </w:rPr>
                <w:delText xml:space="preserve"> 22000 также получить сертификат </w:delText>
              </w:r>
              <w:r w:rsidRPr="00BA0EF1" w:rsidDel="000E7E96">
                <w:rPr>
                  <w:rFonts w:cs="Arial"/>
                  <w:lang w:val="en-GB"/>
                </w:rPr>
                <w:delText>HACCP</w:delText>
              </w:r>
              <w:r w:rsidRPr="00BA0EF1" w:rsidDel="000E7E96">
                <w:rPr>
                  <w:rFonts w:cs="Arial"/>
                  <w:lang w:val="ru-RU"/>
                </w:rPr>
                <w:delText>?</w:delText>
              </w:r>
            </w:del>
          </w:p>
          <w:p w:rsidR="0070458D" w:rsidRPr="0070458D" w:rsidDel="000E7E96" w:rsidRDefault="0070458D" w:rsidP="0070458D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48" w:author="Саиддиёр Саидназирханов" w:date="2018-11-14T17:31:00Z"/>
                <w:rFonts w:cs="Arial"/>
                <w:lang w:val="ru-RU"/>
              </w:rPr>
            </w:pPr>
            <w:del w:id="249" w:author="Саиддиёр Саидназирханов" w:date="2018-11-14T17:31:00Z">
              <w:r w:rsidRPr="00BA0EF1" w:rsidDel="000E7E96">
                <w:rPr>
                  <w:rFonts w:cs="Arial"/>
                  <w:lang w:val="ru-RU"/>
                </w:rPr>
                <w:delText xml:space="preserve">Если да, сертификат </w:delText>
              </w:r>
              <w:r w:rsidRPr="00BA0EF1" w:rsidDel="000E7E96">
                <w:rPr>
                  <w:rFonts w:cs="Arial"/>
                  <w:lang w:val="en-GB"/>
                </w:rPr>
                <w:delText>HACCP</w:delText>
              </w:r>
              <w:r w:rsidDel="000E7E96">
                <w:rPr>
                  <w:rFonts w:cs="Arial"/>
                  <w:lang w:val="ru-RU"/>
                </w:rPr>
                <w:delText xml:space="preserve"> будет взиматься по</w:delText>
              </w:r>
              <w:r w:rsidRPr="00BA0EF1" w:rsidDel="000E7E96">
                <w:rPr>
                  <w:rFonts w:cs="Arial"/>
                  <w:lang w:val="ru-RU"/>
                </w:rPr>
                <w:delText xml:space="preserve"> 200,00 € плюс налог на добавленную стоимость в соответствующей юридически применимой сумме.</w:delText>
              </w:r>
            </w:del>
          </w:p>
          <w:p w:rsidR="002264AF" w:rsidRPr="00183B29" w:rsidDel="000E7E96" w:rsidRDefault="002264AF" w:rsidP="002264AF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50" w:author="Саиддиёр Саидназирханов" w:date="2018-11-14T17:31:00Z"/>
                <w:rFonts w:cs="Arial"/>
                <w:lang w:val="en-GB"/>
              </w:rPr>
            </w:pPr>
            <w:del w:id="251" w:author="Саиддиёр Саидназирханов" w:date="2018-11-14T17:31:00Z">
              <w:r w:rsidRPr="00183B29" w:rsidDel="000E7E96">
                <w:rPr>
                  <w:rFonts w:cs="Arial"/>
                  <w:lang w:val="en-GB"/>
                </w:rPr>
                <w:delText>Do you wish additionally to your ISO 22000 certificate also an HACCP certificate?</w:delText>
              </w:r>
            </w:del>
          </w:p>
          <w:p w:rsidR="000A1AC2" w:rsidRPr="00183B29" w:rsidDel="000E7E96" w:rsidRDefault="002264AF" w:rsidP="002264AF">
            <w:pPr>
              <w:pStyle w:val="HTML"/>
              <w:shd w:val="clear" w:color="auto" w:fill="FFFFFF"/>
              <w:rPr>
                <w:del w:id="252" w:author="Саиддиёр Саидназирханов" w:date="2018-11-14T17:31:00Z"/>
                <w:rFonts w:ascii="Arial" w:hAnsi="Arial" w:cs="Arial"/>
                <w:lang w:val="en-GB"/>
              </w:rPr>
            </w:pPr>
            <w:del w:id="253" w:author="Саиддиёр Саидназирханов" w:date="2018-11-14T17:31:00Z">
              <w:r w:rsidRPr="00183B29" w:rsidDel="000E7E96">
                <w:rPr>
                  <w:rFonts w:ascii="Arial" w:hAnsi="Arial" w:cs="Arial"/>
                  <w:b/>
                  <w:lang w:val="en-GB"/>
                </w:rPr>
                <w:delText>If yes</w:delText>
              </w:r>
              <w:r w:rsidRPr="00183B29" w:rsidDel="000E7E96">
                <w:rPr>
                  <w:rFonts w:ascii="Arial" w:hAnsi="Arial" w:cs="Arial"/>
                  <w:lang w:val="en-GB"/>
                </w:rPr>
                <w:delText>, the HACCP certificate will be charged with 200,00 € plus value added tax at the respective legally applicable amount.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54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0A1AC2" w:rsidP="00992240">
            <w:pPr>
              <w:jc w:val="left"/>
              <w:rPr>
                <w:del w:id="255" w:author="Саиддиёр Саидназирханов" w:date="2018-11-14T17:31:00Z"/>
                <w:rFonts w:cs="Arial"/>
                <w:bCs/>
              </w:rPr>
            </w:pPr>
            <w:del w:id="256" w:author="Саиддиёр Саидназирханов" w:date="2018-11-14T17:31:00Z">
              <w:r w:rsidRPr="00183B29" w:rsidDel="000E7E96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0E7E96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0E7E96">
                <w:rPr>
                  <w:rFonts w:cs="Arial"/>
                  <w:bCs/>
                </w:rPr>
              </w:r>
              <w:r w:rsidRPr="00183B29" w:rsidDel="000E7E96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shd w:val="clear" w:color="auto" w:fill="auto"/>
            <w:vAlign w:val="center"/>
            <w:tcPrChange w:id="257" w:author="Саиддиёр Саидназирханов" w:date="2018-11-14T17:21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4144D8" w:rsidP="0088636A">
            <w:pPr>
              <w:jc w:val="center"/>
              <w:rPr>
                <w:del w:id="258" w:author="Саиддиёр Саидназирханов" w:date="2018-11-14T17:31:00Z"/>
                <w:lang w:val="en-GB"/>
              </w:rPr>
            </w:pPr>
            <w:del w:id="259" w:author="Саиддиёр Саидназирханов" w:date="2018-11-14T17:31:00Z">
              <w:r w:rsidDel="000E7E96">
                <w:rPr>
                  <w:lang w:val="ru-RU"/>
                </w:rPr>
                <w:delText>Да/</w:delText>
              </w:r>
              <w:r w:rsidR="000A1AC2" w:rsidRPr="00183B29" w:rsidDel="000E7E96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shd w:val="clear" w:color="auto" w:fill="auto"/>
            <w:vAlign w:val="center"/>
            <w:tcPrChange w:id="260" w:author="Саиддиёр Саидназирханов" w:date="2018-11-14T17:21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0A1AC2" w:rsidP="00992240">
            <w:pPr>
              <w:jc w:val="left"/>
              <w:rPr>
                <w:del w:id="261" w:author="Саиддиёр Саидназирханов" w:date="2018-11-14T17:31:00Z"/>
                <w:rFonts w:cs="Arial"/>
                <w:bCs/>
              </w:rPr>
            </w:pPr>
            <w:del w:id="262" w:author="Саиддиёр Саидназирханов" w:date="2018-11-14T17:31:00Z">
              <w:r w:rsidRPr="00183B29" w:rsidDel="000E7E96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0E7E96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0E7E96">
                <w:rPr>
                  <w:rFonts w:cs="Arial"/>
                  <w:bCs/>
                </w:rPr>
              </w:r>
              <w:r w:rsidRPr="00183B29" w:rsidDel="000E7E96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shd w:val="clear" w:color="auto" w:fill="auto"/>
            <w:vAlign w:val="center"/>
            <w:tcPrChange w:id="263" w:author="Саиддиёр Саидназирханов" w:date="2018-11-14T17:21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4144D8" w:rsidP="0088636A">
            <w:pPr>
              <w:jc w:val="center"/>
              <w:rPr>
                <w:del w:id="264" w:author="Саиддиёр Саидназирханов" w:date="2018-11-14T17:31:00Z"/>
                <w:lang w:val="en-GB"/>
              </w:rPr>
            </w:pPr>
            <w:del w:id="265" w:author="Саиддиёр Саидназирханов" w:date="2018-11-14T17:31:00Z">
              <w:r w:rsidDel="000E7E96">
                <w:rPr>
                  <w:lang w:val="ru-RU"/>
                </w:rPr>
                <w:delText>Нет/</w:delText>
              </w:r>
              <w:r w:rsidR="000A1AC2" w:rsidRPr="00183B29" w:rsidDel="000E7E96">
                <w:rPr>
                  <w:lang w:val="en-GB"/>
                </w:rPr>
                <w:delText>No</w:delText>
              </w:r>
            </w:del>
          </w:p>
        </w:tc>
      </w:tr>
      <w:tr w:rsidR="000639D3" w:rsidRPr="00183B29" w:rsidDel="000E7E96" w:rsidTr="000E7E96">
        <w:trPr>
          <w:del w:id="266" w:author="Саиддиёр Саидназирханов" w:date="2018-11-14T17:31:00Z"/>
          <w:trPrChange w:id="267" w:author="Саиддиёр Саидназирханов" w:date="2018-11-14T17:23:00Z">
            <w:trPr>
              <w:gridAfter w:val="0"/>
            </w:trPr>
          </w:trPrChange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tcPrChange w:id="268" w:author="Саиддиёр Саидназирханов" w:date="2018-11-14T17:23:00Z">
              <w:tcPr>
                <w:tcW w:w="6663" w:type="dxa"/>
                <w:gridSpan w:val="3"/>
                <w:shd w:val="clear" w:color="auto" w:fill="auto"/>
              </w:tcPr>
            </w:tcPrChange>
          </w:tcPr>
          <w:p w:rsidR="004E105D" w:rsidRPr="00BA0EF1" w:rsidDel="000E7E96" w:rsidRDefault="004E105D" w:rsidP="004E105D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69" w:author="Саиддиёр Саидназирханов" w:date="2018-11-14T17:31:00Z"/>
                <w:rFonts w:cs="Arial"/>
                <w:lang w:val="ru-RU"/>
              </w:rPr>
            </w:pPr>
            <w:del w:id="270" w:author="Саиддиёр Саидназирханов" w:date="2018-11-14T17:31:00Z">
              <w:r w:rsidRPr="00BA0EF1" w:rsidDel="000E7E96">
                <w:rPr>
                  <w:rFonts w:cs="Arial"/>
                  <w:lang w:val="ru-RU"/>
                </w:rPr>
                <w:delText>Желаете ли вы дополнительно</w:delText>
              </w:r>
              <w:r w:rsidDel="000E7E96">
                <w:rPr>
                  <w:rFonts w:cs="Arial"/>
                  <w:lang w:val="ru-RU"/>
                </w:rPr>
                <w:delText xml:space="preserve"> к вашему </w:delText>
              </w:r>
              <w:r w:rsidRPr="00BA0EF1" w:rsidDel="000E7E96">
                <w:rPr>
                  <w:rFonts w:cs="Arial"/>
                  <w:lang w:val="en-GB"/>
                </w:rPr>
                <w:delText>ISO</w:delText>
              </w:r>
              <w:r w:rsidRPr="00BA0EF1" w:rsidDel="000E7E96">
                <w:rPr>
                  <w:rFonts w:cs="Arial"/>
                  <w:lang w:val="ru-RU"/>
                </w:rPr>
                <w:delText xml:space="preserve"> 22000 </w:delText>
              </w:r>
              <w:r w:rsidRPr="00BA0EF1" w:rsidDel="000E7E96">
                <w:rPr>
                  <w:rFonts w:cs="Arial"/>
                  <w:lang w:val="en-GB"/>
                </w:rPr>
                <w:delText>TIC</w:delText>
              </w:r>
              <w:r w:rsidRPr="00BA0EF1" w:rsidDel="000E7E96">
                <w:rPr>
                  <w:rFonts w:cs="Arial"/>
                  <w:lang w:val="ru-RU"/>
                </w:rPr>
                <w:delText xml:space="preserve"> использовать </w:delText>
              </w:r>
              <w:r w:rsidDel="000E7E96">
                <w:rPr>
                  <w:rFonts w:cs="Arial"/>
                  <w:lang w:val="ru-RU"/>
                </w:rPr>
                <w:delText xml:space="preserve">НАССР </w:delText>
              </w:r>
              <w:r w:rsidRPr="00BA0EF1" w:rsidDel="000E7E96">
                <w:rPr>
                  <w:rFonts w:cs="Arial"/>
                  <w:lang w:val="en-GB"/>
                </w:rPr>
                <w:delText>TIC</w:delText>
              </w:r>
              <w:r w:rsidDel="000E7E96">
                <w:rPr>
                  <w:rFonts w:cs="Arial"/>
                  <w:lang w:val="ru-RU"/>
                </w:rPr>
                <w:delText>-знак</w:delText>
              </w:r>
              <w:r w:rsidRPr="00BA0EF1" w:rsidDel="000E7E96">
                <w:rPr>
                  <w:rFonts w:cs="Arial"/>
                  <w:lang w:val="ru-RU"/>
                </w:rPr>
                <w:delText>?</w:delText>
              </w:r>
            </w:del>
          </w:p>
          <w:p w:rsidR="004E105D" w:rsidDel="000E7E96" w:rsidRDefault="004E105D" w:rsidP="004E105D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71" w:author="Саиддиёр Саидназирханов" w:date="2018-11-14T17:31:00Z"/>
                <w:rFonts w:cs="Arial"/>
                <w:lang w:val="ru-RU"/>
              </w:rPr>
            </w:pPr>
            <w:del w:id="272" w:author="Саиддиёр Саидназирханов" w:date="2018-11-14T17:31:00Z">
              <w:r w:rsidRPr="00BA0EF1" w:rsidDel="000E7E96">
                <w:rPr>
                  <w:rFonts w:cs="Arial"/>
                  <w:lang w:val="ru-RU"/>
                </w:rPr>
                <w:delText xml:space="preserve">Если да, то </w:delText>
              </w:r>
              <w:r w:rsidDel="000E7E96">
                <w:rPr>
                  <w:rFonts w:cs="Arial"/>
                  <w:lang w:val="en-GB"/>
                </w:rPr>
                <w:delText>HACCP</w:delText>
              </w:r>
              <w:r w:rsidDel="000E7E96">
                <w:rPr>
                  <w:rFonts w:cs="Arial"/>
                  <w:lang w:val="ru-RU"/>
                </w:rPr>
                <w:delText xml:space="preserve"> </w:delText>
              </w:r>
              <w:r w:rsidRPr="00BA0EF1" w:rsidDel="000E7E96">
                <w:rPr>
                  <w:rFonts w:cs="Arial"/>
                  <w:lang w:val="en-GB"/>
                </w:rPr>
                <w:delText>T</w:delText>
              </w:r>
              <w:r w:rsidDel="000E7E96">
                <w:rPr>
                  <w:rFonts w:cs="Arial"/>
                  <w:lang w:val="en-GB"/>
                </w:rPr>
                <w:delText>AC</w:delText>
              </w:r>
              <w:r w:rsidRPr="00BA0EF1" w:rsidDel="000E7E96">
                <w:rPr>
                  <w:rFonts w:cs="Arial"/>
                  <w:lang w:val="ru-RU"/>
                </w:rPr>
                <w:delText xml:space="preserve">-знак будет взиматься </w:delText>
              </w:r>
              <w:r w:rsidDel="000E7E96">
                <w:rPr>
                  <w:rFonts w:cs="Arial"/>
                  <w:lang w:val="ru-RU"/>
                </w:rPr>
                <w:delText xml:space="preserve">по </w:delText>
              </w:r>
              <w:r w:rsidRPr="00BA0EF1" w:rsidDel="000E7E96">
                <w:rPr>
                  <w:rFonts w:cs="Arial"/>
                  <w:lang w:val="ru-RU"/>
                </w:rPr>
                <w:delText>150,00 € плюс налог на добавленную стоимость при соответствующей юридически применимой сумме.</w:delText>
              </w:r>
            </w:del>
          </w:p>
          <w:p w:rsidR="002264AF" w:rsidRPr="00183B29" w:rsidDel="000E7E96" w:rsidRDefault="002264AF" w:rsidP="002264AF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73" w:author="Саиддиёр Саидназирханов" w:date="2018-11-14T17:31:00Z"/>
                <w:rFonts w:cs="Arial"/>
                <w:lang w:val="en-GB"/>
              </w:rPr>
            </w:pPr>
            <w:del w:id="274" w:author="Саиддиёр Саидназирханов" w:date="2018-11-14T17:31:00Z">
              <w:r w:rsidRPr="00183B29" w:rsidDel="000E7E96">
                <w:rPr>
                  <w:rFonts w:cs="Arial"/>
                  <w:lang w:val="en-GB"/>
                </w:rPr>
                <w:delText>Do you wish additionally to your ISO 22000 TIC Sign a HACCP TIC</w:delText>
              </w:r>
              <w:r w:rsidR="00105398" w:rsidRPr="00183B29" w:rsidDel="000E7E96">
                <w:rPr>
                  <w:rFonts w:cs="Arial"/>
                  <w:lang w:val="en-GB"/>
                </w:rPr>
                <w:delText>-</w:delText>
              </w:r>
              <w:r w:rsidRPr="00183B29" w:rsidDel="000E7E96">
                <w:rPr>
                  <w:rFonts w:cs="Arial"/>
                  <w:lang w:val="en-GB"/>
                </w:rPr>
                <w:delText>Sign?</w:delText>
              </w:r>
            </w:del>
          </w:p>
          <w:p w:rsidR="000A1AC2" w:rsidRPr="00183B29" w:rsidDel="000E7E96" w:rsidRDefault="002264AF" w:rsidP="00105398">
            <w:pPr>
              <w:tabs>
                <w:tab w:val="left" w:pos="540"/>
                <w:tab w:val="left" w:pos="3600"/>
              </w:tabs>
              <w:ind w:right="-195"/>
              <w:jc w:val="left"/>
              <w:rPr>
                <w:del w:id="275" w:author="Саиддиёр Саидназирханов" w:date="2018-11-14T17:31:00Z"/>
                <w:rFonts w:cs="Arial"/>
                <w:lang w:val="en-GB"/>
              </w:rPr>
            </w:pPr>
            <w:del w:id="276" w:author="Саиддиёр Саидназирханов" w:date="2018-11-14T17:31:00Z">
              <w:r w:rsidRPr="00183B29" w:rsidDel="000E7E96">
                <w:rPr>
                  <w:rFonts w:cs="Arial"/>
                  <w:b/>
                  <w:lang w:val="en-GB"/>
                </w:rPr>
                <w:delText>If yes</w:delText>
              </w:r>
              <w:r w:rsidRPr="00183B29" w:rsidDel="000E7E96">
                <w:rPr>
                  <w:rFonts w:cs="Arial"/>
                  <w:lang w:val="en-GB"/>
                </w:rPr>
                <w:delText>, the HACCP TIC</w:delText>
              </w:r>
              <w:r w:rsidR="00105398" w:rsidRPr="00183B29" w:rsidDel="000E7E96">
                <w:rPr>
                  <w:rFonts w:cs="Arial"/>
                  <w:lang w:val="en-GB"/>
                </w:rPr>
                <w:delText>-</w:delText>
              </w:r>
              <w:r w:rsidRPr="00183B29" w:rsidDel="000E7E96">
                <w:rPr>
                  <w:rFonts w:cs="Arial"/>
                  <w:lang w:val="en-GB"/>
                </w:rPr>
                <w:delText>Sign will be charged with 150,00€  plus value added tax at the respective legally applicable amount.</w:delText>
              </w:r>
            </w:del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77" w:author="Саиддиёр Саидназирханов" w:date="2018-11-14T17:23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0A1AC2" w:rsidP="00992240">
            <w:pPr>
              <w:jc w:val="left"/>
              <w:rPr>
                <w:del w:id="278" w:author="Саиддиёр Саидназирханов" w:date="2018-11-14T17:31:00Z"/>
                <w:rFonts w:cs="Arial"/>
                <w:bCs/>
              </w:rPr>
            </w:pPr>
            <w:del w:id="279" w:author="Саиддиёр Саидназирханов" w:date="2018-11-14T17:31:00Z">
              <w:r w:rsidRPr="00183B29" w:rsidDel="000E7E96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0E7E96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0E7E96">
                <w:rPr>
                  <w:rFonts w:cs="Arial"/>
                  <w:bCs/>
                </w:rPr>
              </w:r>
              <w:r w:rsidRPr="00183B29" w:rsidDel="000E7E96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80" w:author="Саиддиёр Саидназирханов" w:date="2018-11-14T17:23:00Z">
              <w:tcPr>
                <w:tcW w:w="850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4144D8" w:rsidP="0088636A">
            <w:pPr>
              <w:jc w:val="center"/>
              <w:rPr>
                <w:del w:id="281" w:author="Саиддиёр Саидназирханов" w:date="2018-11-14T17:31:00Z"/>
                <w:lang w:val="en-GB"/>
              </w:rPr>
            </w:pPr>
            <w:del w:id="282" w:author="Саиддиёр Саидназирханов" w:date="2018-11-14T17:31:00Z">
              <w:r w:rsidDel="000E7E96">
                <w:rPr>
                  <w:lang w:val="ru-RU"/>
                </w:rPr>
                <w:delText>Да/</w:delText>
              </w:r>
              <w:r w:rsidR="000A1AC2" w:rsidRPr="00183B29" w:rsidDel="000E7E96">
                <w:rPr>
                  <w:lang w:val="en-GB"/>
                </w:rPr>
                <w:delText>Yes</w:delText>
              </w:r>
            </w:del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83" w:author="Саиддиёр Саидназирханов" w:date="2018-11-14T17:23:00Z">
              <w:tcPr>
                <w:tcW w:w="567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0A1AC2" w:rsidP="00992240">
            <w:pPr>
              <w:jc w:val="left"/>
              <w:rPr>
                <w:del w:id="284" w:author="Саиддиёр Саидназирханов" w:date="2018-11-14T17:31:00Z"/>
                <w:rFonts w:cs="Arial"/>
                <w:bCs/>
              </w:rPr>
            </w:pPr>
            <w:del w:id="285" w:author="Саиддиёр Саидназирханов" w:date="2018-11-14T17:31:00Z">
              <w:r w:rsidRPr="00183B29" w:rsidDel="000E7E96">
                <w:rPr>
                  <w:rFonts w:cs="Arial"/>
                  <w:bCs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83B29" w:rsidDel="000E7E96">
                <w:rPr>
                  <w:rFonts w:cs="Arial"/>
                  <w:bCs/>
                </w:rPr>
                <w:delInstrText xml:space="preserve"> FORMCHECKBOX </w:delInstrText>
              </w:r>
              <w:r w:rsidRPr="00183B29" w:rsidDel="000E7E96">
                <w:rPr>
                  <w:rFonts w:cs="Arial"/>
                  <w:bCs/>
                </w:rPr>
              </w:r>
              <w:r w:rsidRPr="00183B29" w:rsidDel="000E7E96">
                <w:rPr>
                  <w:rFonts w:cs="Arial"/>
                  <w:bCs/>
                </w:rPr>
                <w:fldChar w:fldCharType="end"/>
              </w:r>
            </w:del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286" w:author="Саиддиёр Саидназирханов" w:date="2018-11-14T17:23:00Z">
              <w:tcPr>
                <w:tcW w:w="893" w:type="dxa"/>
                <w:shd w:val="clear" w:color="auto" w:fill="auto"/>
                <w:vAlign w:val="center"/>
              </w:tcPr>
            </w:tcPrChange>
          </w:tcPr>
          <w:p w:rsidR="000A1AC2" w:rsidRPr="00183B29" w:rsidDel="000E7E96" w:rsidRDefault="004144D8" w:rsidP="0088636A">
            <w:pPr>
              <w:jc w:val="center"/>
              <w:rPr>
                <w:del w:id="287" w:author="Саиддиёр Саидназирханов" w:date="2018-11-14T17:31:00Z"/>
                <w:lang w:val="en-GB"/>
              </w:rPr>
            </w:pPr>
            <w:del w:id="288" w:author="Саиддиёр Саидназирханов" w:date="2018-11-14T17:31:00Z">
              <w:r w:rsidDel="000E7E96">
                <w:rPr>
                  <w:lang w:val="ru-RU"/>
                </w:rPr>
                <w:delText>Нет/</w:delText>
              </w:r>
              <w:r w:rsidR="000A1AC2" w:rsidRPr="00183B29" w:rsidDel="000E7E96">
                <w:rPr>
                  <w:lang w:val="en-GB"/>
                </w:rPr>
                <w:delText>No</w:delText>
              </w:r>
            </w:del>
          </w:p>
        </w:tc>
      </w:tr>
      <w:tr w:rsidR="00183B29" w:rsidRPr="00183B29" w:rsidTr="000E7E96">
        <w:trPr>
          <w:trPrChange w:id="289" w:author="Саиддиёр Саидназирханов" w:date="2018-11-14T17:23:00Z">
            <w:trPr>
              <w:gridAfter w:val="0"/>
            </w:trPr>
          </w:trPrChange>
        </w:trPr>
        <w:tc>
          <w:tcPr>
            <w:tcW w:w="95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PrChange w:id="290" w:author="Саиддиёр Саидназирханов" w:date="2018-11-14T17:23:00Z">
              <w:tcPr>
                <w:tcW w:w="9540" w:type="dxa"/>
                <w:gridSpan w:val="7"/>
                <w:shd w:val="clear" w:color="auto" w:fill="auto"/>
              </w:tcPr>
            </w:tcPrChange>
          </w:tcPr>
          <w:p w:rsidR="00183B29" w:rsidRPr="00183B29" w:rsidRDefault="00183B29" w:rsidP="000A1AC2">
            <w:pPr>
              <w:rPr>
                <w:lang w:val="en-GB"/>
              </w:rPr>
            </w:pPr>
          </w:p>
        </w:tc>
      </w:tr>
      <w:tr w:rsidR="00183B29" w:rsidRPr="000E7E96" w:rsidTr="000E7E96">
        <w:trPr>
          <w:trPrChange w:id="291" w:author="Саиддиёр Саидназирханов" w:date="2018-11-14T17:23:00Z">
            <w:trPr>
              <w:gridAfter w:val="0"/>
            </w:trPr>
          </w:trPrChange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292" w:author="Саиддиёр Саидназирханов" w:date="2018-11-14T17:23:00Z">
              <w:tcPr>
                <w:tcW w:w="9540" w:type="dxa"/>
                <w:gridSpan w:val="7"/>
                <w:shd w:val="clear" w:color="auto" w:fill="auto"/>
              </w:tcPr>
            </w:tcPrChange>
          </w:tcPr>
          <w:p w:rsidR="002974EB" w:rsidRPr="000E7E96" w:rsidRDefault="000E7E96" w:rsidP="002974EB">
            <w:pPr>
              <w:tabs>
                <w:tab w:val="left" w:pos="2520"/>
              </w:tabs>
              <w:jc w:val="left"/>
              <w:rPr>
                <w:lang w:val="ru-RU"/>
                <w:rPrChange w:id="293" w:author="Саиддиёр Саидназирханов" w:date="2018-11-14T17:25:00Z">
                  <w:rPr>
                    <w:sz w:val="18"/>
                    <w:szCs w:val="18"/>
                    <w:lang w:val="ru-RU"/>
                  </w:rPr>
                </w:rPrChange>
              </w:rPr>
            </w:pPr>
            <w:ins w:id="294" w:author="Саиддиёр Саидназирханов" w:date="2018-11-14T17:25:00Z">
              <w:r>
                <w:rPr>
                  <w:b/>
                  <w:lang w:val="ru-RU"/>
                </w:rPr>
                <w:t>*</w:t>
              </w:r>
            </w:ins>
            <w:r w:rsidR="002974EB" w:rsidRPr="000E7E96">
              <w:rPr>
                <w:b/>
                <w:lang w:val="ru-RU"/>
                <w:rPrChange w:id="295" w:author="Саиддиёр Саидназирханов" w:date="2018-11-14T17:25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Примечание:</w:t>
            </w:r>
          </w:p>
          <w:p w:rsidR="002974EB" w:rsidRPr="000E7E96" w:rsidRDefault="002974EB" w:rsidP="000E7E96">
            <w:pPr>
              <w:tabs>
                <w:tab w:val="left" w:pos="2520"/>
              </w:tabs>
              <w:rPr>
                <w:b/>
                <w:i/>
                <w:lang w:val="ru-RU"/>
                <w:rPrChange w:id="296" w:author="Саиддиёр Саидназирханов" w:date="2018-11-14T17:25:00Z">
                  <w:rPr>
                    <w:b/>
                    <w:sz w:val="24"/>
                    <w:szCs w:val="24"/>
                    <w:lang w:val="en-GB"/>
                  </w:rPr>
                </w:rPrChange>
              </w:rPr>
              <w:pPrChange w:id="297" w:author="Саиддиёр Саидназирханов" w:date="2018-11-14T17:28:00Z">
                <w:pPr>
                  <w:tabs>
                    <w:tab w:val="left" w:pos="2520"/>
                  </w:tabs>
                  <w:jc w:val="left"/>
                </w:pPr>
              </w:pPrChange>
            </w:pPr>
            <w:r w:rsidRPr="000E7E96">
              <w:rPr>
                <w:i/>
                <w:lang w:val="ru-RU"/>
                <w:rPrChange w:id="298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Ответственный персонал </w:t>
            </w:r>
            <w:del w:id="299" w:author="Саиддиёр Саидназирханов" w:date="2018-11-14T17:26:00Z">
              <w:r w:rsidRPr="000E7E96" w:rsidDel="000E7E96">
                <w:rPr>
                  <w:i/>
                  <w:lang w:val="ru-RU"/>
                  <w:rPrChange w:id="300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вашей </w:delText>
              </w:r>
            </w:del>
            <w:r w:rsidRPr="000E7E96">
              <w:rPr>
                <w:i/>
                <w:lang w:val="ru-RU"/>
                <w:rPrChange w:id="301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компании </w:t>
            </w:r>
            <w:ins w:id="302" w:author="Саиддиёр Саидназирханов" w:date="2018-11-14T17:26:00Z">
              <w:r w:rsidR="000E7E96">
                <w:rPr>
                  <w:i/>
                  <w:lang w:val="ru-RU"/>
                </w:rPr>
                <w:t xml:space="preserve">заявителя </w:t>
              </w:r>
            </w:ins>
            <w:del w:id="303" w:author="Саиддиёр Саидназирханов" w:date="2018-11-14T17:26:00Z">
              <w:r w:rsidRPr="000E7E96" w:rsidDel="000E7E96">
                <w:rPr>
                  <w:i/>
                  <w:lang w:val="ru-RU"/>
                  <w:rPrChange w:id="304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должен </w:delText>
              </w:r>
            </w:del>
            <w:ins w:id="305" w:author="Саиддиёр Саидназирханов" w:date="2018-11-14T17:26:00Z">
              <w:r w:rsidR="000E7E96">
                <w:rPr>
                  <w:i/>
                  <w:lang w:val="ru-RU"/>
                </w:rPr>
                <w:t xml:space="preserve">обязан </w:t>
              </w:r>
            </w:ins>
            <w:del w:id="306" w:author="Саиддиёр Саидназирханов" w:date="2018-11-14T17:26:00Z">
              <w:r w:rsidRPr="000E7E96" w:rsidDel="000E7E96">
                <w:rPr>
                  <w:i/>
                  <w:lang w:val="ru-RU"/>
                  <w:rPrChange w:id="307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знать </w:delText>
              </w:r>
            </w:del>
            <w:ins w:id="308" w:author="Саиддиёр Саидназирханов" w:date="2018-11-14T17:26:00Z">
              <w:r w:rsidR="000E7E96">
                <w:rPr>
                  <w:i/>
                  <w:lang w:val="ru-RU"/>
                </w:rPr>
                <w:t>обладать знаниями п</w:t>
              </w:r>
            </w:ins>
            <w:ins w:id="309" w:author="Саиддиёр Саидназирханов" w:date="2018-11-14T17:27:00Z">
              <w:r w:rsidR="000E7E96">
                <w:rPr>
                  <w:i/>
                  <w:lang w:val="ru-RU"/>
                </w:rPr>
                <w:t xml:space="preserve">о </w:t>
              </w:r>
            </w:ins>
            <w:r w:rsidRPr="000E7E96">
              <w:rPr>
                <w:i/>
                <w:lang w:val="ru-RU"/>
                <w:rPrChange w:id="310" w:author="Саиддиёр Саидназирханов" w:date="2018-11-14T17:25:00Z">
                  <w:rPr>
                    <w:lang w:val="ru-RU"/>
                  </w:rPr>
                </w:rPrChange>
              </w:rPr>
              <w:t>все</w:t>
            </w:r>
            <w:ins w:id="311" w:author="Саиддиёр Саидназирханов" w:date="2018-11-14T17:27:00Z">
              <w:r w:rsidR="000E7E96">
                <w:rPr>
                  <w:i/>
                  <w:lang w:val="ru-RU"/>
                </w:rPr>
                <w:t>м</w:t>
              </w:r>
            </w:ins>
            <w:r w:rsidRPr="000E7E96">
              <w:rPr>
                <w:i/>
                <w:lang w:val="ru-RU"/>
                <w:rPrChange w:id="312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требования</w:t>
            </w:r>
            <w:ins w:id="313" w:author="Саиддиёр Саидназирханов" w:date="2018-11-14T17:27:00Z">
              <w:r w:rsidR="000E7E96">
                <w:rPr>
                  <w:i/>
                  <w:lang w:val="ru-RU"/>
                </w:rPr>
                <w:t>м</w:t>
              </w:r>
            </w:ins>
            <w:r w:rsidRPr="000E7E96">
              <w:rPr>
                <w:i/>
                <w:lang w:val="ru-RU"/>
                <w:rPrChange w:id="314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применяемого стандарта сертификации. </w:t>
            </w:r>
            <w:del w:id="315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16" w:author="Саиддиёр Саидназирханов" w:date="2018-11-14T17:25:00Z">
                    <w:rPr>
                      <w:lang w:val="ru-RU"/>
                    </w:rPr>
                  </w:rPrChange>
                </w:rPr>
                <w:delText>Ваша к</w:delText>
              </w:r>
            </w:del>
            <w:ins w:id="317" w:author="Саиддиёр Саидназирханов" w:date="2018-11-14T17:27:00Z">
              <w:r w:rsidR="000E7E96">
                <w:rPr>
                  <w:i/>
                  <w:lang w:val="ru-RU"/>
                </w:rPr>
                <w:t>К</w:t>
              </w:r>
            </w:ins>
            <w:r w:rsidRPr="000E7E96">
              <w:rPr>
                <w:i/>
                <w:lang w:val="ru-RU"/>
                <w:rPrChange w:id="318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омпания </w:t>
            </w:r>
            <w:ins w:id="319" w:author="Саиддиёр Саидназирханов" w:date="2018-11-14T17:27:00Z">
              <w:r w:rsidR="000E7E96">
                <w:rPr>
                  <w:i/>
                  <w:lang w:val="ru-RU"/>
                </w:rPr>
                <w:t xml:space="preserve">заявителя </w:t>
              </w:r>
            </w:ins>
            <w:r w:rsidRPr="000E7E96">
              <w:rPr>
                <w:i/>
                <w:lang w:val="ru-RU"/>
                <w:rPrChange w:id="320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должна постоянно </w:t>
            </w:r>
            <w:del w:id="321" w:author="Саиддиёр Саидназирханов" w:date="2018-11-14T17:22:00Z">
              <w:r w:rsidRPr="000E7E96" w:rsidDel="007849A3">
                <w:rPr>
                  <w:i/>
                  <w:lang w:val="ru-RU"/>
                  <w:rPrChange w:id="322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обновляться </w:delText>
              </w:r>
            </w:del>
            <w:ins w:id="323" w:author="Саиддиёр Саидназирханов" w:date="2018-11-14T17:27:00Z">
              <w:r w:rsidR="000E7E96">
                <w:rPr>
                  <w:i/>
                  <w:lang w:val="ru-RU"/>
                </w:rPr>
                <w:t xml:space="preserve">работать над </w:t>
              </w:r>
            </w:ins>
            <w:del w:id="324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25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 </w:delText>
              </w:r>
            </w:del>
            <w:r w:rsidRPr="000E7E96">
              <w:rPr>
                <w:i/>
                <w:lang w:val="ru-RU"/>
                <w:rPrChange w:id="326" w:author="Саиддиёр Саидназирханов" w:date="2018-11-14T17:25:00Z">
                  <w:rPr>
                    <w:lang w:val="ru-RU"/>
                  </w:rPr>
                </w:rPrChange>
              </w:rPr>
              <w:t>соответстви</w:t>
            </w:r>
            <w:ins w:id="327" w:author="Саиддиёр Саидназирханов" w:date="2018-11-14T17:27:00Z">
              <w:r w:rsidR="000E7E96">
                <w:rPr>
                  <w:i/>
                  <w:lang w:val="ru-RU"/>
                </w:rPr>
                <w:t>ем</w:t>
              </w:r>
            </w:ins>
            <w:del w:id="328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29" w:author="Саиддиёр Саидназирханов" w:date="2018-11-14T17:25:00Z">
                    <w:rPr>
                      <w:lang w:val="ru-RU"/>
                    </w:rPr>
                  </w:rPrChange>
                </w:rPr>
                <w:delText>и</w:delText>
              </w:r>
            </w:del>
            <w:r w:rsidRPr="000E7E96">
              <w:rPr>
                <w:i/>
                <w:lang w:val="ru-RU"/>
                <w:rPrChange w:id="330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</w:t>
            </w:r>
            <w:del w:id="331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32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с </w:delText>
              </w:r>
            </w:del>
            <w:r w:rsidRPr="000E7E96">
              <w:rPr>
                <w:i/>
                <w:lang w:val="ru-RU"/>
                <w:rPrChange w:id="333" w:author="Саиддиёр Саидназирханов" w:date="2018-11-14T17:25:00Z">
                  <w:rPr>
                    <w:lang w:val="ru-RU"/>
                  </w:rPr>
                </w:rPrChange>
              </w:rPr>
              <w:t>требованиям</w:t>
            </w:r>
            <w:del w:id="334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35" w:author="Саиддиёр Саидназирханов" w:date="2018-11-14T17:25:00Z">
                    <w:rPr>
                      <w:lang w:val="ru-RU"/>
                    </w:rPr>
                  </w:rPrChange>
                </w:rPr>
                <w:delText>и</w:delText>
              </w:r>
            </w:del>
            <w:r w:rsidRPr="000E7E96">
              <w:rPr>
                <w:i/>
                <w:lang w:val="ru-RU"/>
                <w:rPrChange w:id="336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стандартов сертификации. </w:t>
            </w:r>
            <w:r w:rsidRPr="000E7E96">
              <w:rPr>
                <w:i/>
                <w:lang w:val="ru-RU"/>
                <w:rPrChange w:id="337" w:author="Саиддиёр Саидназирханов" w:date="2018-11-14T17:25:00Z">
                  <w:rPr>
                    <w:lang w:val="en-GB"/>
                  </w:rPr>
                </w:rPrChange>
              </w:rPr>
              <w:t xml:space="preserve">Отсутствие знаний может привести к </w:t>
            </w:r>
            <w:del w:id="338" w:author="Саиддиёр Саидназирханов" w:date="2018-11-14T17:27:00Z">
              <w:r w:rsidRPr="000E7E96" w:rsidDel="000E7E96">
                <w:rPr>
                  <w:i/>
                  <w:lang w:val="ru-RU"/>
                  <w:rPrChange w:id="33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недостаткам </w:delText>
              </w:r>
            </w:del>
            <w:ins w:id="340" w:author="Саиддиёр Саидназирханов" w:date="2018-11-14T17:27:00Z">
              <w:r w:rsidR="000E7E96">
                <w:rPr>
                  <w:i/>
                  <w:lang w:val="ru-RU"/>
                </w:rPr>
                <w:t>несоот</w:t>
              </w:r>
            </w:ins>
            <w:ins w:id="341" w:author="Саиддиёр Саидназирханов" w:date="2018-11-14T17:28:00Z">
              <w:r w:rsidR="000E7E96">
                <w:rPr>
                  <w:i/>
                  <w:lang w:val="ru-RU"/>
                </w:rPr>
                <w:t xml:space="preserve">ветствиям </w:t>
              </w:r>
            </w:ins>
            <w:del w:id="342" w:author="Саиддиёр Саидназирханов" w:date="2018-11-14T17:22:00Z">
              <w:r w:rsidRPr="000E7E96" w:rsidDel="007849A3">
                <w:rPr>
                  <w:i/>
                  <w:lang w:val="ru-RU"/>
                  <w:rPrChange w:id="34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для </w:delText>
              </w:r>
            </w:del>
            <w:ins w:id="344" w:author="Саиддиёр Саидназирханов" w:date="2018-11-14T17:22:00Z">
              <w:r w:rsidR="007849A3" w:rsidRPr="000E7E96">
                <w:rPr>
                  <w:i/>
                  <w:lang w:val="ru-RU"/>
                  <w:rPrChange w:id="345" w:author="Саиддиёр Саидназирханов" w:date="2018-11-14T17:25:00Z">
                    <w:rPr>
                      <w:lang w:val="ru-RU"/>
                    </w:rPr>
                  </w:rPrChange>
                </w:rPr>
                <w:t xml:space="preserve">при </w:t>
              </w:r>
            </w:ins>
            <w:r w:rsidRPr="000E7E96">
              <w:rPr>
                <w:i/>
                <w:lang w:val="ru-RU"/>
                <w:rPrChange w:id="346" w:author="Саиддиёр Саидназирханов" w:date="2018-11-14T17:25:00Z">
                  <w:rPr>
                    <w:lang w:val="en-GB"/>
                  </w:rPr>
                </w:rPrChange>
              </w:rPr>
              <w:t>сертификации</w:t>
            </w:r>
            <w:ins w:id="347" w:author="Саиддиёр Саидназирханов" w:date="2018-11-14T17:28:00Z">
              <w:r w:rsidR="000E7E96">
                <w:rPr>
                  <w:i/>
                  <w:lang w:val="ru-RU"/>
                </w:rPr>
                <w:t>.</w:t>
              </w:r>
            </w:ins>
          </w:p>
          <w:p w:rsidR="00051B97" w:rsidRPr="000E7E96" w:rsidDel="007849A3" w:rsidRDefault="00051B97" w:rsidP="00051B97">
            <w:pPr>
              <w:tabs>
                <w:tab w:val="left" w:pos="2520"/>
              </w:tabs>
              <w:jc w:val="left"/>
              <w:rPr>
                <w:del w:id="348" w:author="Саиддиёр Саидназирханов" w:date="2018-11-14T17:22:00Z"/>
                <w:lang w:val="ru-RU"/>
                <w:rPrChange w:id="349" w:author="Саиддиёр Саидназирханов" w:date="2018-11-14T17:25:00Z">
                  <w:rPr>
                    <w:del w:id="350" w:author="Саиддиёр Саидназирханов" w:date="2018-11-14T17:22:00Z"/>
                    <w:sz w:val="18"/>
                    <w:szCs w:val="18"/>
                    <w:lang w:val="en-GB"/>
                  </w:rPr>
                </w:rPrChange>
              </w:rPr>
            </w:pPr>
            <w:del w:id="351" w:author="Саиддиёр Саидназирханов" w:date="2018-11-14T17:22:00Z">
              <w:r w:rsidRPr="000E7E96" w:rsidDel="007849A3">
                <w:rPr>
                  <w:b/>
                  <w:lang w:val="en-GB"/>
                  <w:rPrChange w:id="352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Note</w:delText>
              </w:r>
              <w:r w:rsidRPr="000E7E96" w:rsidDel="007849A3">
                <w:rPr>
                  <w:b/>
                  <w:lang w:val="ru-RU"/>
                  <w:rPrChange w:id="353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:</w:delText>
              </w:r>
            </w:del>
          </w:p>
          <w:p w:rsidR="00051B97" w:rsidRPr="000E7E96" w:rsidDel="000E7E96" w:rsidRDefault="00051B97" w:rsidP="007922F3">
            <w:pPr>
              <w:jc w:val="left"/>
              <w:rPr>
                <w:del w:id="354" w:author="Саиддиёр Саидназирханов" w:date="2018-11-14T17:24:00Z"/>
                <w:lang w:val="ru-RU"/>
                <w:rPrChange w:id="355" w:author="Саиддиёр Саидназирханов" w:date="2018-11-14T17:25:00Z">
                  <w:rPr>
                    <w:del w:id="356" w:author="Саиддиёр Саидназирханов" w:date="2018-11-14T17:24:00Z"/>
                    <w:lang w:val="en-GB"/>
                  </w:rPr>
                </w:rPrChange>
              </w:rPr>
            </w:pPr>
            <w:del w:id="357" w:author="Саиддиёр Саидназирханов" w:date="2018-11-14T17:22:00Z">
              <w:r w:rsidRPr="000E7E96" w:rsidDel="007849A3">
                <w:rPr>
                  <w:lang w:val="en-GB"/>
                  <w:rPrChange w:id="358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Pr="000E7E96" w:rsidDel="007849A3">
                <w:rPr>
                  <w:lang w:val="ru-RU"/>
                  <w:rPrChange w:id="35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60" w:author="Саиддиёр Саидназирханов" w:date="2018-11-14T17:25:00Z">
                    <w:rPr>
                      <w:lang w:val="en-GB"/>
                    </w:rPr>
                  </w:rPrChange>
                </w:rPr>
                <w:delText>responsible</w:delText>
              </w:r>
              <w:r w:rsidRPr="000E7E96" w:rsidDel="007849A3">
                <w:rPr>
                  <w:lang w:val="ru-RU"/>
                  <w:rPrChange w:id="36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62" w:author="Саиддиёр Саидназирханов" w:date="2018-11-14T17:25:00Z">
                    <w:rPr>
                      <w:lang w:val="en-GB"/>
                    </w:rPr>
                  </w:rPrChange>
                </w:rPr>
                <w:delText>personnel</w:delText>
              </w:r>
              <w:r w:rsidRPr="000E7E96" w:rsidDel="007849A3">
                <w:rPr>
                  <w:lang w:val="ru-RU"/>
                  <w:rPrChange w:id="36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64" w:author="Саиддиёр Саидназирханов" w:date="2018-11-14T17:25:00Z">
                    <w:rPr>
                      <w:lang w:val="en-GB"/>
                    </w:rPr>
                  </w:rPrChange>
                </w:rPr>
                <w:delText>of</w:delText>
              </w:r>
              <w:r w:rsidRPr="000E7E96" w:rsidDel="007849A3">
                <w:rPr>
                  <w:lang w:val="ru-RU"/>
                  <w:rPrChange w:id="36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66" w:author="Саиддиёр Саидназирханов" w:date="2018-11-14T17:25:00Z">
                    <w:rPr>
                      <w:lang w:val="en-GB"/>
                    </w:rPr>
                  </w:rPrChange>
                </w:rPr>
                <w:delText>your</w:delText>
              </w:r>
              <w:r w:rsidRPr="000E7E96" w:rsidDel="007849A3">
                <w:rPr>
                  <w:lang w:val="ru-RU"/>
                  <w:rPrChange w:id="36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68" w:author="Саиддиёр Саидназирханов" w:date="2018-11-14T17:25:00Z">
                    <w:rPr>
                      <w:lang w:val="en-GB"/>
                    </w:rPr>
                  </w:rPrChange>
                </w:rPr>
                <w:delText>company</w:delText>
              </w:r>
              <w:r w:rsidRPr="000E7E96" w:rsidDel="007849A3">
                <w:rPr>
                  <w:lang w:val="ru-RU"/>
                  <w:rPrChange w:id="36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70" w:author="Саиддиёр Саидназирханов" w:date="2018-11-14T17:25:00Z">
                    <w:rPr>
                      <w:lang w:val="en-GB"/>
                    </w:rPr>
                  </w:rPrChange>
                </w:rPr>
                <w:delText>must</w:delText>
              </w:r>
              <w:r w:rsidRPr="000E7E96" w:rsidDel="007849A3">
                <w:rPr>
                  <w:lang w:val="ru-RU"/>
                  <w:rPrChange w:id="37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72" w:author="Саиддиёр Саидназирханов" w:date="2018-11-14T17:25:00Z">
                    <w:rPr>
                      <w:lang w:val="en-GB"/>
                    </w:rPr>
                  </w:rPrChange>
                </w:rPr>
                <w:delText>know</w:delText>
              </w:r>
              <w:r w:rsidRPr="000E7E96" w:rsidDel="007849A3">
                <w:rPr>
                  <w:lang w:val="ru-RU"/>
                  <w:rPrChange w:id="37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74" w:author="Саиддиёр Саидназирханов" w:date="2018-11-14T17:25:00Z">
                    <w:rPr>
                      <w:lang w:val="en-GB"/>
                    </w:rPr>
                  </w:rPrChange>
                </w:rPr>
                <w:delText>all</w:delText>
              </w:r>
              <w:r w:rsidRPr="000E7E96" w:rsidDel="007849A3">
                <w:rPr>
                  <w:lang w:val="ru-RU"/>
                  <w:rPrChange w:id="37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76" w:author="Саиддиёр Саидназирханов" w:date="2018-11-14T17:25:00Z">
                    <w:rPr>
                      <w:lang w:val="en-GB"/>
                    </w:rPr>
                  </w:rPrChange>
                </w:rPr>
                <w:delText>requirements</w:delText>
              </w:r>
              <w:r w:rsidRPr="000E7E96" w:rsidDel="007849A3">
                <w:rPr>
                  <w:lang w:val="ru-RU"/>
                  <w:rPrChange w:id="37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78" w:author="Саиддиёр Саидназирханов" w:date="2018-11-14T17:25:00Z">
                    <w:rPr>
                      <w:lang w:val="en-GB"/>
                    </w:rPr>
                  </w:rPrChange>
                </w:rPr>
                <w:delText>of</w:delText>
              </w:r>
              <w:r w:rsidRPr="000E7E96" w:rsidDel="007849A3">
                <w:rPr>
                  <w:lang w:val="ru-RU"/>
                  <w:rPrChange w:id="37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027A6D" w:rsidRPr="000E7E96" w:rsidDel="007849A3">
                <w:rPr>
                  <w:lang w:val="en-GB"/>
                  <w:rPrChange w:id="380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="00027A6D" w:rsidRPr="000E7E96" w:rsidDel="007849A3">
                <w:rPr>
                  <w:lang w:val="ru-RU"/>
                  <w:rPrChange w:id="38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027A6D" w:rsidRPr="000E7E96" w:rsidDel="007849A3">
                <w:rPr>
                  <w:lang w:val="en-GB"/>
                  <w:rPrChange w:id="382" w:author="Саиддиёр Саидназирханов" w:date="2018-11-14T17:25:00Z">
                    <w:rPr>
                      <w:lang w:val="en-GB"/>
                    </w:rPr>
                  </w:rPrChange>
                </w:rPr>
                <w:delText>applied</w:delText>
              </w:r>
              <w:r w:rsidR="00027A6D" w:rsidRPr="000E7E96" w:rsidDel="007849A3">
                <w:rPr>
                  <w:lang w:val="ru-RU"/>
                  <w:rPrChange w:id="38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027A6D" w:rsidRPr="000E7E96" w:rsidDel="007849A3">
                <w:rPr>
                  <w:lang w:val="en-GB"/>
                  <w:rPrChange w:id="384" w:author="Саиддиёр Саидназирханов" w:date="2018-11-14T17:25:00Z">
                    <w:rPr>
                      <w:lang w:val="en-GB"/>
                    </w:rPr>
                  </w:rPrChange>
                </w:rPr>
                <w:delText>certification</w:delText>
              </w:r>
              <w:r w:rsidR="00027A6D" w:rsidRPr="000E7E96" w:rsidDel="007849A3">
                <w:rPr>
                  <w:lang w:val="ru-RU"/>
                  <w:rPrChange w:id="38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027A6D" w:rsidRPr="000E7E96" w:rsidDel="007849A3">
                <w:rPr>
                  <w:lang w:val="en-GB"/>
                  <w:rPrChange w:id="386" w:author="Саиддиёр Саидназирханов" w:date="2018-11-14T17:25:00Z">
                    <w:rPr>
                      <w:lang w:val="en-GB"/>
                    </w:rPr>
                  </w:rPrChange>
                </w:rPr>
                <w:delText>standard</w:delText>
              </w:r>
              <w:r w:rsidRPr="000E7E96" w:rsidDel="007849A3">
                <w:rPr>
                  <w:lang w:val="ru-RU"/>
                  <w:rPrChange w:id="38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. </w:delText>
              </w:r>
              <w:r w:rsidRPr="000E7E96" w:rsidDel="007849A3">
                <w:rPr>
                  <w:lang w:val="en-GB"/>
                  <w:rPrChange w:id="388" w:author="Саиддиёр Саидназирханов" w:date="2018-11-14T17:25:00Z">
                    <w:rPr>
                      <w:lang w:val="en-GB"/>
                    </w:rPr>
                  </w:rPrChange>
                </w:rPr>
                <w:delText>Your</w:delText>
              </w:r>
              <w:r w:rsidRPr="000E7E96" w:rsidDel="007849A3">
                <w:rPr>
                  <w:lang w:val="ru-RU"/>
                  <w:rPrChange w:id="38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90" w:author="Саиддиёр Саидназирханов" w:date="2018-11-14T17:25:00Z">
                    <w:rPr>
                      <w:lang w:val="en-GB"/>
                    </w:rPr>
                  </w:rPrChange>
                </w:rPr>
                <w:delText>company</w:delText>
              </w:r>
              <w:r w:rsidRPr="000E7E96" w:rsidDel="007849A3">
                <w:rPr>
                  <w:lang w:val="ru-RU"/>
                  <w:rPrChange w:id="39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392" w:author="Саиддиёр Саидназирханов" w:date="2018-11-14T17:25:00Z">
                    <w:rPr>
                      <w:lang w:val="en-GB"/>
                    </w:rPr>
                  </w:rPrChange>
                </w:rPr>
                <w:delText>must</w:delText>
              </w:r>
              <w:r w:rsidRPr="000E7E96" w:rsidDel="007849A3">
                <w:rPr>
                  <w:lang w:val="ru-RU"/>
                  <w:rPrChange w:id="39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394" w:author="Саиддиёр Саидназирханов" w:date="2018-11-14T17:25:00Z">
                    <w:rPr>
                      <w:lang w:val="en-GB"/>
                    </w:rPr>
                  </w:rPrChange>
                </w:rPr>
                <w:delText>keep</w:delText>
              </w:r>
              <w:r w:rsidR="008C7749" w:rsidRPr="000E7E96" w:rsidDel="007849A3">
                <w:rPr>
                  <w:lang w:val="ru-RU"/>
                  <w:rPrChange w:id="39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396" w:author="Саиддиёр Саидназирханов" w:date="2018-11-14T17:25:00Z">
                    <w:rPr>
                      <w:lang w:val="en-GB"/>
                    </w:rPr>
                  </w:rPrChange>
                </w:rPr>
                <w:delText>itself</w:delText>
              </w:r>
              <w:r w:rsidR="008C7749" w:rsidRPr="000E7E96" w:rsidDel="007849A3">
                <w:rPr>
                  <w:lang w:val="ru-RU"/>
                  <w:rPrChange w:id="39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398" w:author="Саиддиёр Саидназирханов" w:date="2018-11-14T17:25:00Z">
                    <w:rPr>
                      <w:lang w:val="en-GB"/>
                    </w:rPr>
                  </w:rPrChange>
                </w:rPr>
                <w:delText>updated</w:delText>
              </w:r>
              <w:r w:rsidR="00027A6D" w:rsidRPr="000E7E96" w:rsidDel="007849A3">
                <w:rPr>
                  <w:lang w:val="ru-RU"/>
                  <w:rPrChange w:id="39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027A6D" w:rsidRPr="000E7E96" w:rsidDel="007849A3">
                <w:rPr>
                  <w:lang w:val="en-GB"/>
                  <w:rPrChange w:id="400" w:author="Саиддиёр Саидназирханов" w:date="2018-11-14T17:25:00Z">
                    <w:rPr>
                      <w:lang w:val="en-GB"/>
                    </w:rPr>
                  </w:rPrChange>
                </w:rPr>
                <w:delText>regarding</w:delText>
              </w:r>
              <w:r w:rsidR="00027A6D" w:rsidRPr="000E7E96" w:rsidDel="007849A3">
                <w:rPr>
                  <w:lang w:val="ru-RU"/>
                  <w:rPrChange w:id="40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02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Pr="000E7E96" w:rsidDel="007849A3">
                <w:rPr>
                  <w:lang w:val="ru-RU"/>
                  <w:rPrChange w:id="40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04" w:author="Саиддиёр Саидназирханов" w:date="2018-11-14T17:25:00Z">
                    <w:rPr>
                      <w:lang w:val="en-GB"/>
                    </w:rPr>
                  </w:rPrChange>
                </w:rPr>
                <w:delText>requirements</w:delText>
              </w:r>
              <w:r w:rsidRPr="000E7E96" w:rsidDel="007849A3">
                <w:rPr>
                  <w:lang w:val="ru-RU"/>
                  <w:rPrChange w:id="40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406" w:author="Саиддиёр Саидназирханов" w:date="2018-11-14T17:25:00Z">
                    <w:rPr>
                      <w:lang w:val="en-GB"/>
                    </w:rPr>
                  </w:rPrChange>
                </w:rPr>
                <w:delText>of</w:delText>
              </w:r>
              <w:r w:rsidR="008C7749" w:rsidRPr="000E7E96" w:rsidDel="007849A3">
                <w:rPr>
                  <w:lang w:val="ru-RU"/>
                  <w:rPrChange w:id="40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408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Pr="000E7E96" w:rsidDel="007849A3">
                <w:rPr>
                  <w:lang w:val="ru-RU"/>
                  <w:rPrChange w:id="40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10" w:author="Саиддиёр Саидназирханов" w:date="2018-11-14T17:25:00Z">
                    <w:rPr>
                      <w:lang w:val="en-GB"/>
                    </w:rPr>
                  </w:rPrChange>
                </w:rPr>
                <w:delText>certification</w:delText>
              </w:r>
              <w:r w:rsidR="008C7749" w:rsidRPr="000E7E96" w:rsidDel="007849A3">
                <w:rPr>
                  <w:lang w:val="ru-RU"/>
                  <w:rPrChange w:id="41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412" w:author="Саиддиёр Саидназирханов" w:date="2018-11-14T17:25:00Z">
                    <w:rPr>
                      <w:lang w:val="en-GB"/>
                    </w:rPr>
                  </w:rPrChange>
                </w:rPr>
                <w:delText>standards</w:delText>
              </w:r>
              <w:r w:rsidRPr="000E7E96" w:rsidDel="007849A3">
                <w:rPr>
                  <w:lang w:val="ru-RU"/>
                  <w:rPrChange w:id="41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. </w:delText>
              </w:r>
              <w:r w:rsidRPr="000E7E96" w:rsidDel="007849A3">
                <w:rPr>
                  <w:lang w:val="en-GB"/>
                  <w:rPrChange w:id="414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Pr="000E7E96" w:rsidDel="007849A3">
                <w:rPr>
                  <w:lang w:val="ru-RU"/>
                  <w:rPrChange w:id="41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16" w:author="Саиддиёр Саидназирханов" w:date="2018-11-14T17:25:00Z">
                    <w:rPr>
                      <w:lang w:val="en-GB"/>
                    </w:rPr>
                  </w:rPrChange>
                </w:rPr>
                <w:delText>lack</w:delText>
              </w:r>
              <w:r w:rsidRPr="000E7E96" w:rsidDel="007849A3">
                <w:rPr>
                  <w:lang w:val="ru-RU"/>
                  <w:rPrChange w:id="41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18" w:author="Саиддиёр Саидназирханов" w:date="2018-11-14T17:25:00Z">
                    <w:rPr>
                      <w:lang w:val="en-GB"/>
                    </w:rPr>
                  </w:rPrChange>
                </w:rPr>
                <w:delText>of</w:delText>
              </w:r>
              <w:r w:rsidRPr="000E7E96" w:rsidDel="007849A3">
                <w:rPr>
                  <w:lang w:val="ru-RU"/>
                  <w:rPrChange w:id="41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8C7749" w:rsidRPr="000E7E96" w:rsidDel="007849A3">
                <w:rPr>
                  <w:lang w:val="en-GB"/>
                  <w:rPrChange w:id="420" w:author="Саиддиёр Саидназирханов" w:date="2018-11-14T17:25:00Z">
                    <w:rPr>
                      <w:lang w:val="en-GB"/>
                    </w:rPr>
                  </w:rPrChange>
                </w:rPr>
                <w:delText>knowledge</w:delText>
              </w:r>
              <w:r w:rsidRPr="000E7E96" w:rsidDel="007849A3">
                <w:rPr>
                  <w:lang w:val="ru-RU"/>
                  <w:rPrChange w:id="42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22" w:author="Саиддиёр Саидназирханов" w:date="2018-11-14T17:25:00Z">
                    <w:rPr>
                      <w:lang w:val="en-GB"/>
                    </w:rPr>
                  </w:rPrChange>
                </w:rPr>
                <w:delText>can</w:delText>
              </w:r>
              <w:r w:rsidRPr="000E7E96" w:rsidDel="007849A3">
                <w:rPr>
                  <w:lang w:val="ru-RU"/>
                  <w:rPrChange w:id="42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24" w:author="Саиддиёр Саидназирханов" w:date="2018-11-14T17:25:00Z">
                    <w:rPr>
                      <w:lang w:val="en-GB"/>
                    </w:rPr>
                  </w:rPrChange>
                </w:rPr>
                <w:delText>lead</w:delText>
              </w:r>
              <w:r w:rsidRPr="000E7E96" w:rsidDel="007849A3">
                <w:rPr>
                  <w:lang w:val="ru-RU"/>
                  <w:rPrChange w:id="425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26" w:author="Саиддиёр Саидназирханов" w:date="2018-11-14T17:25:00Z">
                    <w:rPr>
                      <w:lang w:val="en-GB"/>
                    </w:rPr>
                  </w:rPrChange>
                </w:rPr>
                <w:delText>to</w:delText>
              </w:r>
              <w:r w:rsidRPr="000E7E96" w:rsidDel="007849A3">
                <w:rPr>
                  <w:lang w:val="ru-RU"/>
                  <w:rPrChange w:id="427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28" w:author="Саиддиёр Саидназирханов" w:date="2018-11-14T17:25:00Z">
                    <w:rPr>
                      <w:lang w:val="en-GB"/>
                    </w:rPr>
                  </w:rPrChange>
                </w:rPr>
                <w:delText>disadvantages</w:delText>
              </w:r>
              <w:r w:rsidRPr="000E7E96" w:rsidDel="007849A3">
                <w:rPr>
                  <w:lang w:val="ru-RU"/>
                  <w:rPrChange w:id="429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30" w:author="Саиддиёр Саидназирханов" w:date="2018-11-14T17:25:00Z">
                    <w:rPr>
                      <w:lang w:val="en-GB"/>
                    </w:rPr>
                  </w:rPrChange>
                </w:rPr>
                <w:delText>for</w:delText>
              </w:r>
              <w:r w:rsidRPr="000E7E96" w:rsidDel="007849A3">
                <w:rPr>
                  <w:lang w:val="ru-RU"/>
                  <w:rPrChange w:id="431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32" w:author="Саиддиёр Саидназирханов" w:date="2018-11-14T17:25:00Z">
                    <w:rPr>
                      <w:lang w:val="en-GB"/>
                    </w:rPr>
                  </w:rPrChange>
                </w:rPr>
                <w:delText>the</w:delText>
              </w:r>
              <w:r w:rsidRPr="000E7E96" w:rsidDel="007849A3">
                <w:rPr>
                  <w:lang w:val="ru-RU"/>
                  <w:rPrChange w:id="433" w:author="Саиддиёр Саидназирханов" w:date="2018-11-14T17:25:00Z">
                    <w:rPr>
                      <w:lang w:val="en-GB"/>
                    </w:rPr>
                  </w:rPrChange>
                </w:rPr>
                <w:delText xml:space="preserve"> </w:delText>
              </w:r>
              <w:r w:rsidRPr="000E7E96" w:rsidDel="007849A3">
                <w:rPr>
                  <w:lang w:val="en-GB"/>
                  <w:rPrChange w:id="434" w:author="Саиддиёр Саидназирханов" w:date="2018-11-14T17:25:00Z">
                    <w:rPr>
                      <w:lang w:val="en-GB"/>
                    </w:rPr>
                  </w:rPrChange>
                </w:rPr>
                <w:delText>certification</w:delText>
              </w:r>
              <w:r w:rsidRPr="000E7E96" w:rsidDel="007849A3">
                <w:rPr>
                  <w:lang w:val="ru-RU"/>
                  <w:rPrChange w:id="435" w:author="Саиддиёр Саидназирханов" w:date="2018-11-14T17:25:00Z">
                    <w:rPr>
                      <w:lang w:val="en-GB"/>
                    </w:rPr>
                  </w:rPrChange>
                </w:rPr>
                <w:delText>.</w:delText>
              </w:r>
            </w:del>
          </w:p>
          <w:p w:rsidR="00051B97" w:rsidRPr="000E7E96" w:rsidRDefault="00051B97" w:rsidP="000E7E96">
            <w:pPr>
              <w:jc w:val="left"/>
              <w:rPr>
                <w:b/>
                <w:lang w:val="ru-RU"/>
                <w:rPrChange w:id="436" w:author="Саиддиёр Саидназирханов" w:date="2018-11-14T17:25:00Z">
                  <w:rPr>
                    <w:b/>
                    <w:lang w:val="en-GB"/>
                  </w:rPr>
                </w:rPrChange>
              </w:rPr>
              <w:pPrChange w:id="437" w:author="Саиддиёр Саидназирханов" w:date="2018-11-14T17:24:00Z">
                <w:pPr/>
              </w:pPrChange>
            </w:pPr>
          </w:p>
          <w:p w:rsidR="00534FEF" w:rsidRPr="000E7E96" w:rsidRDefault="000E7E96" w:rsidP="00534FEF">
            <w:pPr>
              <w:rPr>
                <w:b/>
                <w:lang w:val="ru-RU"/>
                <w:rPrChange w:id="438" w:author="Саиддиёр Саидназирханов" w:date="2018-11-14T17:25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ins w:id="439" w:author="Саиддиёр Саидназирханов" w:date="2018-11-14T17:25:00Z">
              <w:r>
                <w:rPr>
                  <w:b/>
                  <w:lang w:val="ru-RU"/>
                </w:rPr>
                <w:t>*</w:t>
              </w:r>
            </w:ins>
            <w:del w:id="440" w:author="Саиддиёр Саидназирханов" w:date="2018-11-14T17:23:00Z">
              <w:r w:rsidR="00534FEF" w:rsidRPr="000E7E96" w:rsidDel="000E7E96">
                <w:rPr>
                  <w:b/>
                  <w:lang w:val="ru-RU"/>
                  <w:rPrChange w:id="441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>Примечание д</w:delText>
              </w:r>
            </w:del>
            <w:ins w:id="442" w:author="Саиддиёр Саидназирханов" w:date="2018-11-14T17:23:00Z">
              <w:r w:rsidRPr="000E7E96">
                <w:rPr>
                  <w:b/>
                  <w:lang w:val="ru-RU"/>
                  <w:rPrChange w:id="443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t>Д</w:t>
              </w:r>
            </w:ins>
            <w:r w:rsidR="00534FEF" w:rsidRPr="000E7E96">
              <w:rPr>
                <w:b/>
                <w:lang w:val="ru-RU"/>
                <w:rPrChange w:id="444" w:author="Саиддиёр Саидназирханов" w:date="2018-11-14T17:25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ля производителей сезонных продуктов</w:t>
            </w:r>
            <w:del w:id="445" w:author="Саиддиёр Саидназирханов" w:date="2018-11-14T17:23:00Z">
              <w:r w:rsidR="00534FEF" w:rsidRPr="000E7E96" w:rsidDel="000E7E96">
                <w:rPr>
                  <w:b/>
                  <w:lang w:val="ru-RU"/>
                  <w:rPrChange w:id="446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>/</w:delText>
              </w:r>
              <w:r w:rsidR="00534FEF" w:rsidRPr="000E7E96" w:rsidDel="000E7E96">
                <w:rPr>
                  <w:b/>
                  <w:lang w:val="en-GB"/>
                  <w:rPrChange w:id="447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Note</w:delText>
              </w:r>
              <w:r w:rsidR="00534FEF" w:rsidRPr="000E7E96" w:rsidDel="000E7E96">
                <w:rPr>
                  <w:b/>
                  <w:lang w:val="ru-RU"/>
                  <w:rPrChange w:id="448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 xml:space="preserve"> </w:delText>
              </w:r>
              <w:r w:rsidR="00534FEF" w:rsidRPr="000E7E96" w:rsidDel="000E7E96">
                <w:rPr>
                  <w:b/>
                  <w:lang w:val="en-GB"/>
                  <w:rPrChange w:id="449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for</w:delText>
              </w:r>
              <w:r w:rsidR="00534FEF" w:rsidRPr="000E7E96" w:rsidDel="000E7E96">
                <w:rPr>
                  <w:b/>
                  <w:lang w:val="ru-RU"/>
                  <w:rPrChange w:id="450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 xml:space="preserve"> </w:delText>
              </w:r>
              <w:r w:rsidR="00534FEF" w:rsidRPr="000E7E96" w:rsidDel="000E7E96">
                <w:rPr>
                  <w:b/>
                  <w:lang w:val="en-GB"/>
                  <w:rPrChange w:id="451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manufacturers</w:delText>
              </w:r>
              <w:r w:rsidR="00534FEF" w:rsidRPr="000E7E96" w:rsidDel="000E7E96">
                <w:rPr>
                  <w:b/>
                  <w:lang w:val="ru-RU"/>
                  <w:rPrChange w:id="452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 xml:space="preserve"> </w:delText>
              </w:r>
              <w:r w:rsidR="00534FEF" w:rsidRPr="000E7E96" w:rsidDel="000E7E96">
                <w:rPr>
                  <w:b/>
                  <w:lang w:val="en-GB"/>
                  <w:rPrChange w:id="453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of</w:delText>
              </w:r>
              <w:r w:rsidR="00534FEF" w:rsidRPr="000E7E96" w:rsidDel="000E7E96">
                <w:rPr>
                  <w:b/>
                  <w:lang w:val="ru-RU"/>
                  <w:rPrChange w:id="454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 xml:space="preserve"> </w:delText>
              </w:r>
              <w:r w:rsidR="00534FEF" w:rsidRPr="000E7E96" w:rsidDel="000E7E96">
                <w:rPr>
                  <w:b/>
                  <w:lang w:val="en-GB"/>
                  <w:rPrChange w:id="455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seasonal</w:delText>
              </w:r>
              <w:r w:rsidR="00534FEF" w:rsidRPr="000E7E96" w:rsidDel="000E7E96">
                <w:rPr>
                  <w:b/>
                  <w:lang w:val="ru-RU"/>
                  <w:rPrChange w:id="456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 xml:space="preserve"> </w:delText>
              </w:r>
              <w:r w:rsidR="00534FEF" w:rsidRPr="000E7E96" w:rsidDel="000E7E96">
                <w:rPr>
                  <w:b/>
                  <w:lang w:val="en-GB"/>
                  <w:rPrChange w:id="457" w:author="Саиддиёр Саидназирханов" w:date="2018-11-14T17:25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products</w:delText>
              </w:r>
              <w:r w:rsidR="00534FEF" w:rsidRPr="000E7E96" w:rsidDel="000E7E96">
                <w:rPr>
                  <w:b/>
                  <w:lang w:val="ru-RU"/>
                  <w:rPrChange w:id="458" w:author="Саиддиёр Саидназирханов" w:date="2018-11-14T17:25:00Z">
                    <w:rPr>
                      <w:b/>
                      <w:sz w:val="24"/>
                      <w:szCs w:val="24"/>
                      <w:lang w:val="ru-RU"/>
                    </w:rPr>
                  </w:rPrChange>
                </w:rPr>
                <w:delText>:</w:delText>
              </w:r>
            </w:del>
          </w:p>
          <w:p w:rsidR="00534FEF" w:rsidRPr="000E7E96" w:rsidRDefault="00534FEF" w:rsidP="00534FEF">
            <w:pPr>
              <w:rPr>
                <w:i/>
                <w:lang w:val="ru-RU"/>
                <w:rPrChange w:id="459" w:author="Саиддиёр Саидназирханов" w:date="2018-11-14T17:25:00Z">
                  <w:rPr>
                    <w:lang w:val="ru-RU"/>
                  </w:rPr>
                </w:rPrChange>
              </w:rPr>
            </w:pPr>
            <w:r w:rsidRPr="000E7E96">
              <w:rPr>
                <w:i/>
                <w:lang w:val="ru-RU"/>
                <w:rPrChange w:id="460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Если </w:t>
            </w:r>
            <w:del w:id="461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462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ваша </w:delText>
              </w:r>
            </w:del>
            <w:r w:rsidRPr="000E7E96">
              <w:rPr>
                <w:i/>
                <w:lang w:val="ru-RU"/>
                <w:rPrChange w:id="463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область </w:t>
            </w:r>
            <w:del w:id="464" w:author="Саиддиёр Саидназирханов" w:date="2018-11-14T17:23:00Z">
              <w:r w:rsidRPr="000E7E96" w:rsidDel="000E7E96">
                <w:rPr>
                  <w:i/>
                  <w:lang w:val="ru-RU"/>
                  <w:rPrChange w:id="465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охвата </w:delText>
              </w:r>
            </w:del>
            <w:ins w:id="466" w:author="Саиддиёр Саидназирханов" w:date="2018-11-14T17:23:00Z">
              <w:r w:rsidR="000E7E96" w:rsidRPr="000E7E96">
                <w:rPr>
                  <w:i/>
                  <w:lang w:val="ru-RU"/>
                  <w:rPrChange w:id="467" w:author="Саиддиёр Саидназирханов" w:date="2018-11-14T17:25:00Z">
                    <w:rPr>
                      <w:lang w:val="ru-RU"/>
                    </w:rPr>
                  </w:rPrChange>
                </w:rPr>
                <w:t xml:space="preserve">сертификации </w:t>
              </w:r>
            </w:ins>
            <w:r w:rsidRPr="000E7E96">
              <w:rPr>
                <w:i/>
                <w:lang w:val="ru-RU"/>
                <w:rPrChange w:id="468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включает производство сезонных продуктов, </w:t>
            </w:r>
            <w:ins w:id="469" w:author="Саиддиёр Саидназирханов" w:date="2018-11-14T17:28:00Z">
              <w:r w:rsidR="000E7E96">
                <w:rPr>
                  <w:i/>
                  <w:lang w:val="ru-RU"/>
                </w:rPr>
                <w:t xml:space="preserve">просим </w:t>
              </w:r>
            </w:ins>
            <w:r w:rsidRPr="000E7E96">
              <w:rPr>
                <w:i/>
                <w:lang w:val="ru-RU"/>
                <w:rPrChange w:id="470" w:author="Саиддиёр Саидназирханов" w:date="2018-11-14T17:25:00Z">
                  <w:rPr>
                    <w:lang w:val="ru-RU"/>
                  </w:rPr>
                </w:rPrChange>
              </w:rPr>
              <w:t>обратит</w:t>
            </w:r>
            <w:ins w:id="471" w:author="Саиддиёр Саидназирханов" w:date="2018-11-14T17:28:00Z">
              <w:r w:rsidR="000E7E96">
                <w:rPr>
                  <w:i/>
                  <w:lang w:val="ru-RU"/>
                </w:rPr>
                <w:t>ь</w:t>
              </w:r>
            </w:ins>
            <w:del w:id="472" w:author="Саиддиёр Саидназирханов" w:date="2018-11-14T17:28:00Z">
              <w:r w:rsidRPr="000E7E96" w:rsidDel="000E7E96">
                <w:rPr>
                  <w:i/>
                  <w:lang w:val="ru-RU"/>
                  <w:rPrChange w:id="473" w:author="Саиддиёр Саидназирханов" w:date="2018-11-14T17:25:00Z">
                    <w:rPr>
                      <w:lang w:val="ru-RU"/>
                    </w:rPr>
                  </w:rPrChange>
                </w:rPr>
                <w:delText>е</w:delText>
              </w:r>
            </w:del>
            <w:r w:rsidRPr="000E7E96">
              <w:rPr>
                <w:i/>
                <w:lang w:val="ru-RU"/>
                <w:rPrChange w:id="474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внимание</w:t>
            </w:r>
            <w:del w:id="475" w:author="Саиддиёр Саидназирханов" w:date="2018-11-14T17:28:00Z">
              <w:r w:rsidRPr="000E7E96" w:rsidDel="000E7E96">
                <w:rPr>
                  <w:i/>
                  <w:lang w:val="ru-RU"/>
                  <w:rPrChange w:id="476" w:author="Саиддиёр Саидназирханов" w:date="2018-11-14T17:25:00Z">
                    <w:rPr>
                      <w:lang w:val="ru-RU"/>
                    </w:rPr>
                  </w:rPrChange>
                </w:rPr>
                <w:delText>,</w:delText>
              </w:r>
            </w:del>
            <w:r w:rsidRPr="000E7E96">
              <w:rPr>
                <w:i/>
                <w:lang w:val="ru-RU"/>
                <w:rPrChange w:id="477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 </w:t>
            </w:r>
            <w:ins w:id="478" w:author="Саиддиёр Саидназирханов" w:date="2018-11-14T17:28:00Z">
              <w:r w:rsidR="000E7E96">
                <w:rPr>
                  <w:i/>
                  <w:lang w:val="ru-RU"/>
                </w:rPr>
                <w:t xml:space="preserve">на то, </w:t>
              </w:r>
            </w:ins>
            <w:r w:rsidRPr="000E7E96">
              <w:rPr>
                <w:i/>
                <w:lang w:val="ru-RU"/>
                <w:rPrChange w:id="479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что процесс сертификации и аудит на </w:t>
            </w:r>
            <w:del w:id="480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481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стороне </w:delText>
              </w:r>
            </w:del>
            <w:ins w:id="482" w:author="Саиддиёр Саидназирханов" w:date="2018-11-14T17:28:00Z">
              <w:r w:rsidR="000E7E96">
                <w:rPr>
                  <w:i/>
                  <w:lang w:val="ru-RU"/>
                </w:rPr>
                <w:t>территории Заказчика</w:t>
              </w:r>
            </w:ins>
            <w:ins w:id="483" w:author="Саиддиёр Саидназирханов" w:date="2018-11-14T17:24:00Z">
              <w:r w:rsidR="000E7E96" w:rsidRPr="000E7E96">
                <w:rPr>
                  <w:i/>
                  <w:lang w:val="ru-RU"/>
                  <w:rPrChange w:id="484" w:author="Саиддиёр Саидназирханов" w:date="2018-11-14T17:25:00Z">
                    <w:rPr>
                      <w:lang w:val="ru-RU"/>
                    </w:rPr>
                  </w:rPrChange>
                </w:rPr>
                <w:t xml:space="preserve"> </w:t>
              </w:r>
            </w:ins>
            <w:r w:rsidRPr="000E7E96">
              <w:rPr>
                <w:i/>
                <w:lang w:val="ru-RU"/>
                <w:rPrChange w:id="485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могут быть </w:t>
            </w:r>
            <w:del w:id="486" w:author="Саиддиёр Саидназирханов" w:date="2018-11-14T17:28:00Z">
              <w:r w:rsidRPr="000E7E96" w:rsidDel="000E7E96">
                <w:rPr>
                  <w:i/>
                  <w:lang w:val="ru-RU"/>
                  <w:rPrChange w:id="487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выполнены </w:delText>
              </w:r>
            </w:del>
            <w:ins w:id="488" w:author="Саиддиёр Саидназирханов" w:date="2018-11-14T17:28:00Z">
              <w:r w:rsidR="000E7E96">
                <w:rPr>
                  <w:i/>
                  <w:lang w:val="ru-RU"/>
                </w:rPr>
                <w:t xml:space="preserve">проведены </w:t>
              </w:r>
            </w:ins>
            <w:r w:rsidRPr="000E7E96">
              <w:rPr>
                <w:i/>
                <w:lang w:val="ru-RU"/>
                <w:rPrChange w:id="489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только в </w:t>
            </w:r>
            <w:del w:id="490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491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высокий </w:delText>
              </w:r>
            </w:del>
            <w:r w:rsidRPr="000E7E96">
              <w:rPr>
                <w:i/>
                <w:lang w:val="ru-RU"/>
                <w:rPrChange w:id="492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сезон, чтобы </w:t>
            </w:r>
            <w:del w:id="493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494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включить </w:delText>
              </w:r>
            </w:del>
            <w:ins w:id="495" w:author="Саиддиёр Саидназирханов" w:date="2018-11-14T17:24:00Z">
              <w:r w:rsidR="000E7E96" w:rsidRPr="000E7E96">
                <w:rPr>
                  <w:i/>
                  <w:lang w:val="ru-RU"/>
                  <w:rPrChange w:id="496" w:author="Саиддиёр Саидназирханов" w:date="2018-11-14T17:25:00Z">
                    <w:rPr>
                      <w:lang w:val="ru-RU"/>
                    </w:rPr>
                  </w:rPrChange>
                </w:rPr>
                <w:t xml:space="preserve">охватить </w:t>
              </w:r>
            </w:ins>
            <w:r w:rsidRPr="000E7E96">
              <w:rPr>
                <w:i/>
                <w:lang w:val="ru-RU"/>
                <w:rPrChange w:id="497" w:author="Саиддиёр Саидназирханов" w:date="2018-11-14T17:25:00Z">
                  <w:rPr>
                    <w:lang w:val="ru-RU"/>
                  </w:rPr>
                </w:rPrChange>
              </w:rPr>
              <w:t xml:space="preserve">все процессы </w:t>
            </w:r>
            <w:del w:id="498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499" w:author="Саиддиёр Саидназирханов" w:date="2018-11-14T17:25:00Z">
                    <w:rPr>
                      <w:lang w:val="ru-RU"/>
                    </w:rPr>
                  </w:rPrChange>
                </w:rPr>
                <w:delText xml:space="preserve">для </w:delText>
              </w:r>
            </w:del>
            <w:ins w:id="500" w:author="Саиддиёр Саидназирханов" w:date="2018-11-14T17:24:00Z">
              <w:r w:rsidR="000E7E96" w:rsidRPr="000E7E96">
                <w:rPr>
                  <w:i/>
                  <w:lang w:val="ru-RU"/>
                  <w:rPrChange w:id="501" w:author="Саиддиёр Саидназирханов" w:date="2018-11-14T17:25:00Z">
                    <w:rPr>
                      <w:lang w:val="ru-RU"/>
                    </w:rPr>
                  </w:rPrChange>
                </w:rPr>
                <w:t xml:space="preserve">при </w:t>
              </w:r>
            </w:ins>
            <w:r w:rsidRPr="000E7E96">
              <w:rPr>
                <w:i/>
                <w:lang w:val="ru-RU"/>
                <w:rPrChange w:id="502" w:author="Саиддиёр Саидназирханов" w:date="2018-11-14T17:25:00Z">
                  <w:rPr>
                    <w:lang w:val="ru-RU"/>
                  </w:rPr>
                </w:rPrChange>
              </w:rPr>
              <w:t>оценк</w:t>
            </w:r>
            <w:ins w:id="503" w:author="Саиддиёр Саидназирханов" w:date="2018-11-14T17:24:00Z">
              <w:r w:rsidR="000E7E96" w:rsidRPr="000E7E96">
                <w:rPr>
                  <w:i/>
                  <w:lang w:val="ru-RU"/>
                  <w:rPrChange w:id="504" w:author="Саиддиёр Саидназирханов" w:date="2018-11-14T17:25:00Z">
                    <w:rPr>
                      <w:lang w:val="ru-RU"/>
                    </w:rPr>
                  </w:rPrChange>
                </w:rPr>
                <w:t>е</w:t>
              </w:r>
            </w:ins>
            <w:del w:id="505" w:author="Саиддиёр Саидназирханов" w:date="2018-11-14T17:24:00Z">
              <w:r w:rsidRPr="000E7E96" w:rsidDel="000E7E96">
                <w:rPr>
                  <w:i/>
                  <w:lang w:val="ru-RU"/>
                  <w:rPrChange w:id="506" w:author="Саиддиёр Саидназирханов" w:date="2018-11-14T17:25:00Z">
                    <w:rPr>
                      <w:lang w:val="ru-RU"/>
                    </w:rPr>
                  </w:rPrChange>
                </w:rPr>
                <w:delText>и</w:delText>
              </w:r>
            </w:del>
            <w:r w:rsidRPr="000E7E96">
              <w:rPr>
                <w:i/>
                <w:lang w:val="ru-RU"/>
                <w:rPrChange w:id="507" w:author="Саиддиёр Саидназирханов" w:date="2018-11-14T17:25:00Z">
                  <w:rPr>
                    <w:lang w:val="ru-RU"/>
                  </w:rPr>
                </w:rPrChange>
              </w:rPr>
              <w:t>.</w:t>
            </w:r>
          </w:p>
          <w:p w:rsidR="00534FEF" w:rsidRPr="000E7E96" w:rsidRDefault="000E7E96" w:rsidP="00534FEF">
            <w:pPr>
              <w:rPr>
                <w:b/>
                <w:i/>
                <w:lang w:val="ru-RU"/>
                <w:rPrChange w:id="508" w:author="Саиддиёр Саидназирханов" w:date="2018-11-14T17:25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ins w:id="509" w:author="Саиддиёр Саидназирханов" w:date="2018-11-14T17:29:00Z">
              <w:r>
                <w:rPr>
                  <w:i/>
                  <w:lang w:val="ru-RU"/>
                </w:rPr>
                <w:t>Орган по сертификации не сможет подтвердить соответствие Заказчика требованиям стандарта не основного сезона.</w:t>
              </w:r>
            </w:ins>
            <w:del w:id="510" w:author="Саиддиёр Саидназирханов" w:date="2018-11-14T17:29:00Z">
              <w:r w:rsidR="00534FEF" w:rsidRPr="000E7E96" w:rsidDel="000E7E96">
                <w:rPr>
                  <w:i/>
                  <w:lang w:val="ru-RU"/>
                  <w:rPrChange w:id="511" w:author="Саиддиёр Саидназирханов" w:date="2018-11-14T17:25:00Z">
                    <w:rPr>
                      <w:lang w:val="ru-RU"/>
                    </w:rPr>
                  </w:rPrChange>
                </w:rPr>
                <w:delText>Если вы хотите получить сертификат вне основного сезона, мы отказываемся от сертификации в вашей компании.</w:delText>
              </w:r>
            </w:del>
          </w:p>
          <w:p w:rsidR="00183B29" w:rsidRPr="000E7E96" w:rsidDel="000E7E96" w:rsidRDefault="00183B29" w:rsidP="00183B29">
            <w:pPr>
              <w:rPr>
                <w:del w:id="512" w:author="Саиддиёр Саидназирханов" w:date="2018-11-14T17:24:00Z"/>
                <w:b/>
                <w:sz w:val="24"/>
                <w:szCs w:val="24"/>
                <w:lang w:val="ru-RU"/>
                <w:rPrChange w:id="513" w:author="Саиддиёр Саидназирханов" w:date="2018-11-14T17:26:00Z">
                  <w:rPr>
                    <w:del w:id="514" w:author="Саиддиёр Саидназирханов" w:date="2018-11-14T17:24:00Z"/>
                    <w:b/>
                    <w:sz w:val="24"/>
                    <w:szCs w:val="24"/>
                    <w:lang w:val="en-GB"/>
                  </w:rPr>
                </w:rPrChange>
              </w:rPr>
            </w:pPr>
            <w:del w:id="515" w:author="Саиддиёр Саидназирханов" w:date="2018-11-14T17:24:00Z"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Note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16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for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17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manufacturers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18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of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19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seasonal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20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b/>
                  <w:sz w:val="24"/>
                  <w:szCs w:val="24"/>
                  <w:lang w:val="en-GB"/>
                </w:rPr>
                <w:delText>products</w:delText>
              </w:r>
              <w:r w:rsidRPr="000E7E96" w:rsidDel="000E7E96">
                <w:rPr>
                  <w:b/>
                  <w:sz w:val="24"/>
                  <w:szCs w:val="24"/>
                  <w:lang w:val="ru-RU"/>
                  <w:rPrChange w:id="521" w:author="Саиддиёр Саидназирханов" w:date="2018-11-14T17:26:00Z">
                    <w:rPr>
                      <w:b/>
                      <w:sz w:val="24"/>
                      <w:szCs w:val="24"/>
                      <w:lang w:val="en-GB"/>
                    </w:rPr>
                  </w:rPrChange>
                </w:rPr>
                <w:delText>:</w:delText>
              </w:r>
            </w:del>
          </w:p>
          <w:p w:rsidR="00183B29" w:rsidRPr="000E7E96" w:rsidDel="000E7E96" w:rsidRDefault="008C7749" w:rsidP="00183B29">
            <w:pPr>
              <w:rPr>
                <w:del w:id="522" w:author="Саиддиёр Саидназирханов" w:date="2018-11-14T17:24:00Z"/>
                <w:lang w:val="ru-RU"/>
                <w:rPrChange w:id="523" w:author="Саиддиёр Саидназирханов" w:date="2018-11-14T17:26:00Z">
                  <w:rPr>
                    <w:del w:id="524" w:author="Саиддиёр Саидназирханов" w:date="2018-11-14T17:24:00Z"/>
                    <w:lang w:val="en-GB"/>
                  </w:rPr>
                </w:rPrChange>
              </w:rPr>
            </w:pPr>
            <w:del w:id="525" w:author="Саиддиёр Саидназирханов" w:date="2018-11-14T17:24:00Z">
              <w:r w:rsidDel="000E7E96">
                <w:rPr>
                  <w:lang w:val="en-GB"/>
                </w:rPr>
                <w:delText>If</w:delText>
              </w:r>
              <w:r w:rsidR="00183B29" w:rsidRPr="000E7E96" w:rsidDel="000E7E96">
                <w:rPr>
                  <w:lang w:val="ru-RU"/>
                  <w:rPrChange w:id="526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your</w:delText>
              </w:r>
              <w:r w:rsidR="00183B29" w:rsidRPr="000E7E96" w:rsidDel="000E7E96">
                <w:rPr>
                  <w:lang w:val="ru-RU"/>
                  <w:rPrChange w:id="527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scope</w:delText>
              </w:r>
              <w:r w:rsidR="00183B29" w:rsidRPr="000E7E96" w:rsidDel="000E7E96">
                <w:rPr>
                  <w:lang w:val="ru-RU"/>
                  <w:rPrChange w:id="528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Del="000E7E96">
                <w:rPr>
                  <w:lang w:val="en-GB"/>
                </w:rPr>
                <w:delText>does</w:delText>
              </w:r>
              <w:r w:rsidRPr="000E7E96" w:rsidDel="000E7E96">
                <w:rPr>
                  <w:lang w:val="ru-RU"/>
                  <w:rPrChange w:id="529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Del="000E7E96">
                <w:rPr>
                  <w:lang w:val="en-GB"/>
                </w:rPr>
                <w:delText>include</w:delText>
              </w:r>
              <w:r w:rsidRPr="000E7E96" w:rsidDel="000E7E96">
                <w:rPr>
                  <w:lang w:val="ru-RU"/>
                  <w:rPrChange w:id="530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the</w:delText>
              </w:r>
              <w:r w:rsidR="00183B29" w:rsidRPr="000E7E96" w:rsidDel="000E7E96">
                <w:rPr>
                  <w:b/>
                  <w:lang w:val="ru-RU"/>
                  <w:rPrChange w:id="531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manufacturing</w:delText>
              </w:r>
              <w:r w:rsidR="00183B29" w:rsidRPr="000E7E96" w:rsidDel="000E7E96">
                <w:rPr>
                  <w:b/>
                  <w:lang w:val="ru-RU"/>
                  <w:rPrChange w:id="532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of</w:delText>
              </w:r>
              <w:r w:rsidR="00183B29" w:rsidRPr="000E7E96" w:rsidDel="000E7E96">
                <w:rPr>
                  <w:b/>
                  <w:lang w:val="ru-RU"/>
                  <w:rPrChange w:id="533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seasonal</w:delText>
              </w:r>
              <w:r w:rsidR="00183B29" w:rsidRPr="000E7E96" w:rsidDel="000E7E96">
                <w:rPr>
                  <w:b/>
                  <w:lang w:val="ru-RU"/>
                  <w:rPrChange w:id="534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products</w:delText>
              </w:r>
              <w:r w:rsidR="00183B29" w:rsidRPr="000E7E96" w:rsidDel="000E7E96">
                <w:rPr>
                  <w:lang w:val="ru-RU"/>
                  <w:rPrChange w:id="535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, </w:delText>
              </w:r>
              <w:r w:rsidR="00183B29" w:rsidRPr="00183B29" w:rsidDel="000E7E96">
                <w:rPr>
                  <w:lang w:val="en-GB"/>
                </w:rPr>
                <w:delText>please</w:delText>
              </w:r>
              <w:r w:rsidR="00183B29" w:rsidRPr="000E7E96" w:rsidDel="000E7E96">
                <w:rPr>
                  <w:lang w:val="ru-RU"/>
                  <w:rPrChange w:id="536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note</w:delText>
              </w:r>
              <w:r w:rsidR="00183B29" w:rsidRPr="000E7E96" w:rsidDel="000E7E96">
                <w:rPr>
                  <w:lang w:val="ru-RU"/>
                  <w:rPrChange w:id="537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that</w:delText>
              </w:r>
              <w:r w:rsidR="00183B29" w:rsidRPr="000E7E96" w:rsidDel="000E7E96">
                <w:rPr>
                  <w:lang w:val="ru-RU"/>
                  <w:rPrChange w:id="538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the</w:delText>
              </w:r>
              <w:r w:rsidR="00183B29" w:rsidRPr="000E7E96" w:rsidDel="000E7E96">
                <w:rPr>
                  <w:lang w:val="ru-RU"/>
                  <w:rPrChange w:id="539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certification</w:delText>
              </w:r>
              <w:r w:rsidR="00183B29" w:rsidRPr="000E7E96" w:rsidDel="000E7E96">
                <w:rPr>
                  <w:lang w:val="ru-RU"/>
                  <w:rPrChange w:id="540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process</w:delText>
              </w:r>
              <w:r w:rsidR="00183B29" w:rsidRPr="000E7E96" w:rsidDel="000E7E96">
                <w:rPr>
                  <w:lang w:val="ru-RU"/>
                  <w:rPrChange w:id="541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and</w:delText>
              </w:r>
              <w:r w:rsidR="00183B29" w:rsidRPr="000E7E96" w:rsidDel="000E7E96">
                <w:rPr>
                  <w:lang w:val="ru-RU"/>
                  <w:rPrChange w:id="542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the</w:delText>
              </w:r>
              <w:r w:rsidR="00183B29" w:rsidRPr="000E7E96" w:rsidDel="000E7E96">
                <w:rPr>
                  <w:b/>
                  <w:lang w:val="ru-RU"/>
                  <w:rPrChange w:id="543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audit</w:delText>
              </w:r>
              <w:r w:rsidR="00183B29" w:rsidRPr="000E7E96" w:rsidDel="000E7E96">
                <w:rPr>
                  <w:b/>
                  <w:lang w:val="ru-RU"/>
                  <w:rPrChange w:id="544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on</w:delText>
              </w:r>
              <w:r w:rsidR="00183B29" w:rsidRPr="000E7E96" w:rsidDel="000E7E96">
                <w:rPr>
                  <w:b/>
                  <w:lang w:val="ru-RU"/>
                  <w:rPrChange w:id="545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side</w:delText>
              </w:r>
              <w:r w:rsidR="00183B29" w:rsidRPr="000E7E96" w:rsidDel="000E7E96">
                <w:rPr>
                  <w:b/>
                  <w:lang w:val="ru-RU"/>
                  <w:rPrChange w:id="546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can</w:delText>
              </w:r>
              <w:r w:rsidR="00183B29" w:rsidRPr="000E7E96" w:rsidDel="000E7E96">
                <w:rPr>
                  <w:b/>
                  <w:lang w:val="ru-RU"/>
                  <w:rPrChange w:id="547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be</w:delText>
              </w:r>
              <w:r w:rsidR="00183B29" w:rsidRPr="000E7E96" w:rsidDel="000E7E96">
                <w:rPr>
                  <w:b/>
                  <w:lang w:val="ru-RU"/>
                  <w:rPrChange w:id="548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carried</w:delText>
              </w:r>
              <w:r w:rsidR="00183B29" w:rsidRPr="000E7E96" w:rsidDel="000E7E96">
                <w:rPr>
                  <w:b/>
                  <w:lang w:val="ru-RU"/>
                  <w:rPrChange w:id="549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out</w:delText>
              </w:r>
              <w:r w:rsidR="00183B29" w:rsidRPr="000E7E96" w:rsidDel="000E7E96">
                <w:rPr>
                  <w:b/>
                  <w:lang w:val="ru-RU"/>
                  <w:rPrChange w:id="550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only</w:delText>
              </w:r>
              <w:r w:rsidR="00183B29" w:rsidRPr="000E7E96" w:rsidDel="000E7E96">
                <w:rPr>
                  <w:b/>
                  <w:lang w:val="ru-RU"/>
                  <w:rPrChange w:id="551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during</w:delText>
              </w:r>
              <w:r w:rsidR="00183B29" w:rsidRPr="000E7E96" w:rsidDel="000E7E96">
                <w:rPr>
                  <w:b/>
                  <w:lang w:val="ru-RU"/>
                  <w:rPrChange w:id="552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the</w:delText>
              </w:r>
              <w:r w:rsidR="00183B29" w:rsidRPr="000E7E96" w:rsidDel="000E7E96">
                <w:rPr>
                  <w:b/>
                  <w:lang w:val="ru-RU"/>
                  <w:rPrChange w:id="553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high</w:delText>
              </w:r>
              <w:r w:rsidR="00183B29" w:rsidRPr="000E7E96" w:rsidDel="000E7E96">
                <w:rPr>
                  <w:b/>
                  <w:lang w:val="ru-RU"/>
                  <w:rPrChange w:id="554" w:author="Саиддиёр Саидназирханов" w:date="2018-11-14T17:26:00Z">
                    <w:rPr>
                      <w:b/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b/>
                  <w:lang w:val="en-GB"/>
                </w:rPr>
                <w:delText>season</w:delText>
              </w:r>
              <w:r w:rsidR="00183B29" w:rsidRPr="000E7E96" w:rsidDel="000E7E96">
                <w:rPr>
                  <w:lang w:val="ru-RU"/>
                  <w:rPrChange w:id="555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to</w:delText>
              </w:r>
              <w:r w:rsidR="00183B29" w:rsidRPr="000E7E96" w:rsidDel="000E7E96">
                <w:rPr>
                  <w:lang w:val="ru-RU"/>
                  <w:rPrChange w:id="556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include</w:delText>
              </w:r>
              <w:r w:rsidR="00183B29" w:rsidRPr="000E7E96" w:rsidDel="000E7E96">
                <w:rPr>
                  <w:lang w:val="ru-RU"/>
                  <w:rPrChange w:id="557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all</w:delText>
              </w:r>
              <w:r w:rsidR="00183B29" w:rsidRPr="000E7E96" w:rsidDel="000E7E96">
                <w:rPr>
                  <w:lang w:val="ru-RU"/>
                  <w:rPrChange w:id="558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processes</w:delText>
              </w:r>
              <w:r w:rsidR="00183B29" w:rsidRPr="000E7E96" w:rsidDel="000E7E96">
                <w:rPr>
                  <w:lang w:val="ru-RU"/>
                  <w:rPrChange w:id="559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for</w:delText>
              </w:r>
              <w:r w:rsidR="00183B29" w:rsidRPr="000E7E96" w:rsidDel="000E7E96">
                <w:rPr>
                  <w:lang w:val="ru-RU"/>
                  <w:rPrChange w:id="560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evaluation</w:delText>
              </w:r>
              <w:r w:rsidR="00183B29" w:rsidRPr="000E7E96" w:rsidDel="000E7E96">
                <w:rPr>
                  <w:lang w:val="ru-RU"/>
                  <w:rPrChange w:id="561" w:author="Саиддиёр Саидназирханов" w:date="2018-11-14T17:26:00Z">
                    <w:rPr>
                      <w:lang w:val="en-GB"/>
                    </w:rPr>
                  </w:rPrChange>
                </w:rPr>
                <w:delText>.</w:delText>
              </w:r>
            </w:del>
          </w:p>
          <w:p w:rsidR="00183B29" w:rsidRPr="000E7E96" w:rsidRDefault="008C7749" w:rsidP="00183B29">
            <w:pPr>
              <w:rPr>
                <w:lang w:val="ru-RU"/>
                <w:rPrChange w:id="562" w:author="Саиддиёр Саидназирханов" w:date="2018-11-14T17:26:00Z">
                  <w:rPr>
                    <w:lang w:val="en-GB"/>
                  </w:rPr>
                </w:rPrChange>
              </w:rPr>
            </w:pPr>
            <w:del w:id="563" w:author="Саиддиёр Саидназирханов" w:date="2018-11-14T17:24:00Z">
              <w:r w:rsidDel="000E7E96">
                <w:rPr>
                  <w:lang w:val="en-GB"/>
                </w:rPr>
                <w:delText>I</w:delText>
              </w:r>
              <w:r w:rsidR="00183B29" w:rsidRPr="00183B29" w:rsidDel="000E7E96">
                <w:rPr>
                  <w:lang w:val="en-GB"/>
                </w:rPr>
                <w:delText>f</w:delText>
              </w:r>
              <w:r w:rsidR="00183B29" w:rsidRPr="000E7E96" w:rsidDel="000E7E96">
                <w:rPr>
                  <w:lang w:val="ru-RU"/>
                  <w:rPrChange w:id="564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you</w:delText>
              </w:r>
              <w:r w:rsidR="00183B29" w:rsidRPr="000E7E96" w:rsidDel="000E7E96">
                <w:rPr>
                  <w:lang w:val="ru-RU"/>
                  <w:rPrChange w:id="565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wish</w:delText>
              </w:r>
              <w:r w:rsidR="00183B29" w:rsidRPr="000E7E96" w:rsidDel="000E7E96">
                <w:rPr>
                  <w:lang w:val="ru-RU"/>
                  <w:rPrChange w:id="566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a</w:delText>
              </w:r>
              <w:r w:rsidR="00183B29" w:rsidRPr="000E7E96" w:rsidDel="000E7E96">
                <w:rPr>
                  <w:lang w:val="ru-RU"/>
                  <w:rPrChange w:id="567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certification</w:delText>
              </w:r>
              <w:r w:rsidR="00183B29" w:rsidRPr="000E7E96" w:rsidDel="000E7E96">
                <w:rPr>
                  <w:lang w:val="ru-RU"/>
                  <w:rPrChange w:id="568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out</w:delText>
              </w:r>
              <w:r w:rsidR="00183B29" w:rsidRPr="000E7E96" w:rsidDel="000E7E96">
                <w:rPr>
                  <w:lang w:val="ru-RU"/>
                  <w:rPrChange w:id="569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of</w:delText>
              </w:r>
              <w:r w:rsidR="00183B29" w:rsidRPr="000E7E96" w:rsidDel="000E7E96">
                <w:rPr>
                  <w:lang w:val="ru-RU"/>
                  <w:rPrChange w:id="570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main</w:delText>
              </w:r>
              <w:r w:rsidR="00183B29" w:rsidRPr="000E7E96" w:rsidDel="000E7E96">
                <w:rPr>
                  <w:lang w:val="ru-RU"/>
                  <w:rPrChange w:id="571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season</w:delText>
              </w:r>
              <w:r w:rsidR="00183B29" w:rsidRPr="000E7E96" w:rsidDel="000E7E96">
                <w:rPr>
                  <w:lang w:val="ru-RU"/>
                  <w:rPrChange w:id="572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, </w:delText>
              </w:r>
              <w:r w:rsidDel="000E7E96">
                <w:rPr>
                  <w:lang w:val="en-GB"/>
                </w:rPr>
                <w:delText>we</w:delText>
              </w:r>
              <w:r w:rsidRPr="000E7E96" w:rsidDel="000E7E96">
                <w:rPr>
                  <w:lang w:val="ru-RU"/>
                  <w:rPrChange w:id="573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Del="000E7E96">
                <w:rPr>
                  <w:lang w:val="en-GB"/>
                </w:rPr>
                <w:delText>reserve</w:delText>
              </w:r>
              <w:r w:rsidRPr="000E7E96" w:rsidDel="000E7E96">
                <w:rPr>
                  <w:lang w:val="ru-RU"/>
                  <w:rPrChange w:id="574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to</w:delText>
              </w:r>
              <w:r w:rsidR="00183B29" w:rsidRPr="000E7E96" w:rsidDel="000E7E96">
                <w:rPr>
                  <w:lang w:val="ru-RU"/>
                  <w:rPrChange w:id="575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refuse</w:delText>
              </w:r>
              <w:r w:rsidR="00183B29" w:rsidRPr="000E7E96" w:rsidDel="000E7E96">
                <w:rPr>
                  <w:lang w:val="ru-RU"/>
                  <w:rPrChange w:id="576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a</w:delText>
              </w:r>
              <w:r w:rsidR="00183B29" w:rsidRPr="000E7E96" w:rsidDel="000E7E96">
                <w:rPr>
                  <w:lang w:val="ru-RU"/>
                  <w:rPrChange w:id="577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certification</w:delText>
              </w:r>
              <w:r w:rsidR="00183B29" w:rsidRPr="000E7E96" w:rsidDel="000E7E96">
                <w:rPr>
                  <w:lang w:val="ru-RU"/>
                  <w:rPrChange w:id="578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in</w:delText>
              </w:r>
              <w:r w:rsidR="00183B29" w:rsidRPr="000E7E96" w:rsidDel="000E7E96">
                <w:rPr>
                  <w:lang w:val="ru-RU"/>
                  <w:rPrChange w:id="579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your</w:delText>
              </w:r>
              <w:r w:rsidR="00183B29" w:rsidRPr="000E7E96" w:rsidDel="000E7E96">
                <w:rPr>
                  <w:lang w:val="ru-RU"/>
                  <w:rPrChange w:id="580" w:author="Саиддиёр Саидназирханов" w:date="2018-11-14T17:26:00Z">
                    <w:rPr>
                      <w:lang w:val="en-GB"/>
                    </w:rPr>
                  </w:rPrChange>
                </w:rPr>
                <w:delText xml:space="preserve"> </w:delText>
              </w:r>
              <w:r w:rsidR="00183B29" w:rsidRPr="00183B29" w:rsidDel="000E7E96">
                <w:rPr>
                  <w:lang w:val="en-GB"/>
                </w:rPr>
                <w:delText>company</w:delText>
              </w:r>
              <w:r w:rsidR="00183B29" w:rsidRPr="000E7E96" w:rsidDel="000E7E96">
                <w:rPr>
                  <w:lang w:val="ru-RU"/>
                  <w:rPrChange w:id="581" w:author="Саиддиёр Саидназирханов" w:date="2018-11-14T17:26:00Z">
                    <w:rPr>
                      <w:lang w:val="en-GB"/>
                    </w:rPr>
                  </w:rPrChange>
                </w:rPr>
                <w:delText>.</w:delText>
              </w:r>
            </w:del>
          </w:p>
        </w:tc>
      </w:tr>
    </w:tbl>
    <w:p w:rsidR="00992240" w:rsidRPr="000E7E96" w:rsidRDefault="00992240" w:rsidP="00992240">
      <w:pPr>
        <w:rPr>
          <w:vanish/>
          <w:lang w:val="ru-RU"/>
          <w:rPrChange w:id="582" w:author="Саиддиёр Саидназирханов" w:date="2018-11-14T17:26:00Z">
            <w:rPr>
              <w:vanish/>
              <w:lang w:val="en-US"/>
            </w:rPr>
          </w:rPrChange>
        </w:rPr>
      </w:pPr>
    </w:p>
    <w:tbl>
      <w:tblPr>
        <w:tblW w:w="9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4554"/>
        <w:gridCol w:w="875"/>
        <w:gridCol w:w="3875"/>
        <w:gridCol w:w="116"/>
      </w:tblGrid>
      <w:tr w:rsidR="005A25C5" w:rsidRPr="0018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9"/>
        </w:trPr>
        <w:tc>
          <w:tcPr>
            <w:tcW w:w="147" w:type="dxa"/>
            <w:vAlign w:val="bottom"/>
          </w:tcPr>
          <w:p w:rsidR="005A25C5" w:rsidRPr="000E7E96" w:rsidRDefault="005A25C5" w:rsidP="00E001F7">
            <w:pPr>
              <w:ind w:left="28" w:right="28"/>
              <w:rPr>
                <w:sz w:val="18"/>
                <w:lang w:val="ru-RU"/>
                <w:rPrChange w:id="583" w:author="Саиддиёр Саидназирханов" w:date="2018-11-14T17:26:00Z">
                  <w:rPr>
                    <w:sz w:val="18"/>
                    <w:lang w:val="en-US"/>
                  </w:rPr>
                </w:rPrChange>
              </w:rPr>
            </w:pPr>
          </w:p>
        </w:tc>
        <w:tc>
          <w:tcPr>
            <w:tcW w:w="4554" w:type="dxa"/>
            <w:tcBorders>
              <w:bottom w:val="single" w:sz="6" w:space="0" w:color="auto"/>
            </w:tcBorders>
            <w:vAlign w:val="bottom"/>
          </w:tcPr>
          <w:p w:rsidR="005A25C5" w:rsidRPr="000E7E96" w:rsidRDefault="005A25C5" w:rsidP="00E001F7">
            <w:pPr>
              <w:ind w:left="28" w:right="28"/>
              <w:jc w:val="center"/>
              <w:rPr>
                <w:sz w:val="18"/>
                <w:lang w:val="ru-RU"/>
                <w:rPrChange w:id="584" w:author="Саиддиёр Саидназирханов" w:date="2018-11-14T17:26:00Z">
                  <w:rPr>
                    <w:sz w:val="18"/>
                    <w:lang w:val="en-US"/>
                  </w:rPr>
                </w:rPrChange>
              </w:rPr>
            </w:pPr>
          </w:p>
          <w:p w:rsidR="005A25C5" w:rsidRPr="00183B29" w:rsidRDefault="005A25C5" w:rsidP="00E001F7">
            <w:pPr>
              <w:ind w:left="28" w:right="28"/>
              <w:jc w:val="center"/>
              <w:rPr>
                <w:sz w:val="18"/>
              </w:rPr>
            </w:pPr>
            <w:r w:rsidRPr="00183B29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3B29">
              <w:rPr>
                <w:sz w:val="18"/>
              </w:rPr>
              <w:instrText xml:space="preserve"> FORMTEXT </w:instrText>
            </w:r>
            <w:r w:rsidRPr="00183B29">
              <w:rPr>
                <w:sz w:val="18"/>
              </w:rPr>
            </w:r>
            <w:r w:rsidRPr="00183B29">
              <w:rPr>
                <w:sz w:val="18"/>
              </w:rPr>
              <w:fldChar w:fldCharType="separate"/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sz w:val="18"/>
              </w:rPr>
              <w:fldChar w:fldCharType="end"/>
            </w:r>
            <w:r w:rsidRPr="00183B29">
              <w:rPr>
                <w:sz w:val="18"/>
              </w:rPr>
              <w:t>, </w:t>
            </w:r>
            <w:r w:rsidRPr="00183B29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83B29">
              <w:rPr>
                <w:sz w:val="18"/>
              </w:rPr>
              <w:instrText xml:space="preserve"> FORMTEXT </w:instrText>
            </w:r>
            <w:r w:rsidRPr="00183B29">
              <w:rPr>
                <w:sz w:val="18"/>
              </w:rPr>
            </w:r>
            <w:r w:rsidRPr="00183B29">
              <w:rPr>
                <w:sz w:val="18"/>
              </w:rPr>
              <w:fldChar w:fldCharType="separate"/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noProof/>
                <w:sz w:val="18"/>
              </w:rPr>
              <w:t> </w:t>
            </w:r>
            <w:r w:rsidRPr="00183B29">
              <w:rPr>
                <w:sz w:val="18"/>
              </w:rPr>
              <w:fldChar w:fldCharType="end"/>
            </w:r>
            <w:r w:rsidRPr="00183B29">
              <w:rPr>
                <w:sz w:val="18"/>
              </w:rPr>
              <w:fldChar w:fldCharType="begin"/>
            </w:r>
            <w:r w:rsidRPr="00183B29">
              <w:rPr>
                <w:sz w:val="18"/>
              </w:rPr>
              <w:fldChar w:fldCharType="end"/>
            </w:r>
          </w:p>
        </w:tc>
        <w:tc>
          <w:tcPr>
            <w:tcW w:w="875" w:type="dxa"/>
            <w:vAlign w:val="bottom"/>
          </w:tcPr>
          <w:p w:rsidR="005A25C5" w:rsidRPr="00183B29" w:rsidRDefault="005A25C5" w:rsidP="00E001F7">
            <w:pPr>
              <w:ind w:left="28" w:right="28"/>
              <w:rPr>
                <w:sz w:val="18"/>
              </w:rPr>
            </w:pPr>
          </w:p>
        </w:tc>
        <w:tc>
          <w:tcPr>
            <w:tcW w:w="3875" w:type="dxa"/>
            <w:tcBorders>
              <w:bottom w:val="single" w:sz="6" w:space="0" w:color="auto"/>
            </w:tcBorders>
            <w:vAlign w:val="bottom"/>
          </w:tcPr>
          <w:p w:rsidR="005A25C5" w:rsidRPr="00183B29" w:rsidRDefault="002264AF" w:rsidP="00E001F7">
            <w:pPr>
              <w:ind w:left="28" w:right="28"/>
              <w:jc w:val="center"/>
              <w:rPr>
                <w:sz w:val="18"/>
              </w:rPr>
            </w:pPr>
            <w:r w:rsidRPr="00183B29">
              <w:rPr>
                <w:rFonts w:cs="Arial"/>
                <w:bCs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183B29">
              <w:rPr>
                <w:rFonts w:cs="Arial"/>
                <w:bCs/>
                <w:lang w:val="en-GB"/>
              </w:rPr>
              <w:instrText xml:space="preserve"> FORMTEXT </w:instrText>
            </w:r>
            <w:r w:rsidRPr="00183B29">
              <w:rPr>
                <w:rFonts w:cs="Arial"/>
                <w:bCs/>
              </w:rPr>
            </w:r>
            <w:r w:rsidRPr="00183B29">
              <w:rPr>
                <w:rFonts w:cs="Arial"/>
                <w:bCs/>
              </w:rPr>
              <w:fldChar w:fldCharType="separate"/>
            </w:r>
            <w:r w:rsidRPr="00183B29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183B29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183B29">
              <w:rPr>
                <w:rFonts w:cs="Arial"/>
                <w:bCs/>
              </w:rPr>
              <w:fldChar w:fldCharType="end"/>
            </w:r>
          </w:p>
        </w:tc>
        <w:tc>
          <w:tcPr>
            <w:tcW w:w="116" w:type="dxa"/>
            <w:vAlign w:val="bottom"/>
          </w:tcPr>
          <w:p w:rsidR="005A25C5" w:rsidRPr="00183B29" w:rsidRDefault="005A25C5" w:rsidP="00E001F7">
            <w:pPr>
              <w:ind w:left="28" w:right="28"/>
              <w:rPr>
                <w:sz w:val="18"/>
              </w:rPr>
            </w:pPr>
          </w:p>
        </w:tc>
      </w:tr>
      <w:tr w:rsidR="005A25C5" w:rsidRPr="000E7E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"/>
        </w:trPr>
        <w:tc>
          <w:tcPr>
            <w:tcW w:w="147" w:type="dxa"/>
          </w:tcPr>
          <w:p w:rsidR="005A25C5" w:rsidRPr="00183B29" w:rsidRDefault="005A25C5" w:rsidP="00E001F7">
            <w:pPr>
              <w:ind w:left="28" w:right="28"/>
              <w:rPr>
                <w:sz w:val="18"/>
              </w:rPr>
            </w:pPr>
          </w:p>
        </w:tc>
        <w:tc>
          <w:tcPr>
            <w:tcW w:w="4554" w:type="dxa"/>
          </w:tcPr>
          <w:p w:rsidR="005A25C5" w:rsidRPr="000E7E96" w:rsidRDefault="005A25C5" w:rsidP="000E7E96">
            <w:pPr>
              <w:ind w:left="28" w:right="28"/>
              <w:jc w:val="center"/>
              <w:rPr>
                <w:sz w:val="18"/>
                <w:lang w:val="ru-RU"/>
                <w:rPrChange w:id="585" w:author="Саиддиёр Саидназирханов" w:date="2018-11-14T17:25:00Z">
                  <w:rPr>
                    <w:sz w:val="18"/>
                  </w:rPr>
                </w:rPrChange>
              </w:rPr>
              <w:pPrChange w:id="586" w:author="Саиддиёр Саидназирханов" w:date="2018-11-14T17:25:00Z">
                <w:pPr>
                  <w:ind w:left="28" w:right="28"/>
                  <w:jc w:val="center"/>
                </w:pPr>
              </w:pPrChange>
            </w:pPr>
            <w:del w:id="587" w:author="Саиддиёр Саидназирханов" w:date="2018-11-14T17:25:00Z">
              <w:r w:rsidRPr="00183B29" w:rsidDel="000E7E96">
                <w:rPr>
                  <w:sz w:val="18"/>
                </w:rPr>
                <w:delText>Place</w:delText>
              </w:r>
            </w:del>
            <w:ins w:id="588" w:author="Саиддиёр Саидназирханов" w:date="2018-11-14T17:25:00Z">
              <w:r w:rsidR="000E7E96">
                <w:rPr>
                  <w:sz w:val="18"/>
                  <w:lang w:val="ru-RU"/>
                </w:rPr>
                <w:t>Место</w:t>
              </w:r>
            </w:ins>
            <w:r w:rsidRPr="00183B29">
              <w:rPr>
                <w:sz w:val="18"/>
              </w:rPr>
              <w:t xml:space="preserve">, </w:t>
            </w:r>
            <w:del w:id="589" w:author="Саиддиёр Саидназирханов" w:date="2018-11-14T17:25:00Z">
              <w:r w:rsidRPr="00183B29" w:rsidDel="000E7E96">
                <w:rPr>
                  <w:sz w:val="18"/>
                </w:rPr>
                <w:delText>Date</w:delText>
              </w:r>
            </w:del>
            <w:ins w:id="590" w:author="Саиддиёр Саидназирханов" w:date="2018-11-14T17:25:00Z">
              <w:r w:rsidR="000E7E96">
                <w:rPr>
                  <w:sz w:val="18"/>
                  <w:lang w:val="ru-RU"/>
                </w:rPr>
                <w:t>Дата</w:t>
              </w:r>
            </w:ins>
          </w:p>
        </w:tc>
        <w:tc>
          <w:tcPr>
            <w:tcW w:w="875" w:type="dxa"/>
          </w:tcPr>
          <w:p w:rsidR="005A25C5" w:rsidRPr="00183B29" w:rsidRDefault="005A25C5" w:rsidP="00E001F7">
            <w:pPr>
              <w:ind w:left="28" w:right="28"/>
              <w:rPr>
                <w:sz w:val="18"/>
              </w:rPr>
            </w:pPr>
          </w:p>
        </w:tc>
        <w:tc>
          <w:tcPr>
            <w:tcW w:w="3875" w:type="dxa"/>
          </w:tcPr>
          <w:p w:rsidR="005A25C5" w:rsidRPr="000E7E96" w:rsidRDefault="005A25C5" w:rsidP="000E7E96">
            <w:pPr>
              <w:ind w:left="28" w:right="28"/>
              <w:jc w:val="center"/>
              <w:rPr>
                <w:sz w:val="18"/>
                <w:lang w:val="ru-RU"/>
                <w:rPrChange w:id="591" w:author="Саиддиёр Саидназирханов" w:date="2018-11-14T17:26:00Z">
                  <w:rPr>
                    <w:sz w:val="18"/>
                    <w:lang w:val="en-GB"/>
                  </w:rPr>
                </w:rPrChange>
              </w:rPr>
              <w:pPrChange w:id="592" w:author="Саиддиёр Саидназирханов" w:date="2018-11-14T17:26:00Z">
                <w:pPr>
                  <w:ind w:left="28" w:right="28"/>
                  <w:jc w:val="center"/>
                </w:pPr>
              </w:pPrChange>
            </w:pPr>
            <w:del w:id="593" w:author="Саиддиёр Саидназирханов" w:date="2018-11-14T17:25:00Z">
              <w:r w:rsidRPr="00183B29" w:rsidDel="000E7E96">
                <w:rPr>
                  <w:sz w:val="18"/>
                  <w:lang w:val="en-GB"/>
                </w:rPr>
                <w:delText>Stamp</w:delText>
              </w:r>
              <w:r w:rsidRPr="000E7E96" w:rsidDel="000E7E96">
                <w:rPr>
                  <w:sz w:val="18"/>
                  <w:lang w:val="ru-RU"/>
                  <w:rPrChange w:id="594" w:author="Саиддиёр Саидназирханов" w:date="2018-11-14T17:26:00Z">
                    <w:rPr>
                      <w:sz w:val="18"/>
                      <w:lang w:val="en-GB"/>
                    </w:rPr>
                  </w:rPrChange>
                </w:rPr>
                <w:delText xml:space="preserve"> </w:delText>
              </w:r>
            </w:del>
            <w:ins w:id="595" w:author="Саиддиёр Саидназирханов" w:date="2018-11-14T17:25:00Z">
              <w:r w:rsidR="000E7E96">
                <w:rPr>
                  <w:sz w:val="18"/>
                  <w:lang w:val="ru-RU"/>
                </w:rPr>
                <w:t>Подпись</w:t>
              </w:r>
              <w:r w:rsidR="000E7E96" w:rsidRPr="000E7E96">
                <w:rPr>
                  <w:sz w:val="18"/>
                  <w:lang w:val="ru-RU"/>
                  <w:rPrChange w:id="596" w:author="Саиддиёр Саидназирханов" w:date="2018-11-14T17:26:00Z">
                    <w:rPr>
                      <w:sz w:val="18"/>
                      <w:lang w:val="ru-RU"/>
                    </w:rPr>
                  </w:rPrChange>
                </w:rPr>
                <w:t xml:space="preserve"> </w:t>
              </w:r>
              <w:r w:rsidR="000E7E96">
                <w:rPr>
                  <w:sz w:val="18"/>
                  <w:lang w:val="ru-RU"/>
                </w:rPr>
                <w:t>представителя</w:t>
              </w:r>
              <w:r w:rsidR="000E7E96" w:rsidRPr="000E7E96">
                <w:rPr>
                  <w:sz w:val="18"/>
                  <w:lang w:val="ru-RU"/>
                  <w:rPrChange w:id="597" w:author="Саиддиёр Саидназирханов" w:date="2018-11-14T17:26:00Z">
                    <w:rPr>
                      <w:sz w:val="18"/>
                      <w:lang w:val="ru-RU"/>
                    </w:rPr>
                  </w:rPrChange>
                </w:rPr>
                <w:t xml:space="preserve"> </w:t>
              </w:r>
              <w:r w:rsidR="000E7E96">
                <w:rPr>
                  <w:sz w:val="18"/>
                  <w:lang w:val="ru-RU"/>
                </w:rPr>
                <w:t>компании</w:t>
              </w:r>
            </w:ins>
            <w:r w:rsidRPr="000E7E96">
              <w:rPr>
                <w:sz w:val="18"/>
                <w:lang w:val="ru-RU"/>
                <w:rPrChange w:id="598" w:author="Саиддиёр Саидназирханов" w:date="2018-11-14T17:26:00Z">
                  <w:rPr>
                    <w:sz w:val="18"/>
                    <w:lang w:val="en-GB"/>
                  </w:rPr>
                </w:rPrChange>
              </w:rPr>
              <w:t xml:space="preserve">/ </w:t>
            </w:r>
            <w:del w:id="599" w:author="Саиддиёр Саидназирханов" w:date="2018-11-14T17:25:00Z">
              <w:r w:rsidRPr="00183B29" w:rsidDel="000E7E96">
                <w:rPr>
                  <w:sz w:val="18"/>
                  <w:lang w:val="en-GB"/>
                </w:rPr>
                <w:delText>Signature</w:delText>
              </w:r>
              <w:r w:rsidRPr="000E7E96" w:rsidDel="000E7E96">
                <w:rPr>
                  <w:sz w:val="18"/>
                  <w:lang w:val="ru-RU"/>
                  <w:rPrChange w:id="600" w:author="Саиддиёр Саидназирханов" w:date="2018-11-14T17:26:00Z">
                    <w:rPr>
                      <w:sz w:val="18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sz w:val="18"/>
                  <w:lang w:val="en-GB"/>
                </w:rPr>
                <w:delText>of</w:delText>
              </w:r>
              <w:r w:rsidRPr="000E7E96" w:rsidDel="000E7E96">
                <w:rPr>
                  <w:sz w:val="18"/>
                  <w:lang w:val="ru-RU"/>
                  <w:rPrChange w:id="601" w:author="Саиддиёр Саидназирханов" w:date="2018-11-14T17:26:00Z">
                    <w:rPr>
                      <w:sz w:val="18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sz w:val="18"/>
                  <w:lang w:val="en-GB"/>
                </w:rPr>
                <w:delText>company</w:delText>
              </w:r>
              <w:r w:rsidRPr="000E7E96" w:rsidDel="000E7E96">
                <w:rPr>
                  <w:sz w:val="18"/>
                  <w:lang w:val="ru-RU"/>
                  <w:rPrChange w:id="602" w:author="Саиддиёр Саидназирханов" w:date="2018-11-14T17:26:00Z">
                    <w:rPr>
                      <w:sz w:val="18"/>
                      <w:lang w:val="en-GB"/>
                    </w:rPr>
                  </w:rPrChange>
                </w:rPr>
                <w:delText xml:space="preserve"> </w:delText>
              </w:r>
              <w:r w:rsidRPr="00183B29" w:rsidDel="000E7E96">
                <w:rPr>
                  <w:sz w:val="18"/>
                  <w:lang w:val="en-GB"/>
                </w:rPr>
                <w:delText>representative</w:delText>
              </w:r>
            </w:del>
            <w:ins w:id="603" w:author="Саиддиёр Саидназирханов" w:date="2018-11-14T17:26:00Z">
              <w:r w:rsidR="000E7E96">
                <w:rPr>
                  <w:sz w:val="18"/>
                  <w:lang w:val="ru-RU"/>
                </w:rPr>
                <w:t>М.П.</w:t>
              </w:r>
            </w:ins>
          </w:p>
        </w:tc>
        <w:tc>
          <w:tcPr>
            <w:tcW w:w="116" w:type="dxa"/>
          </w:tcPr>
          <w:p w:rsidR="005A25C5" w:rsidRPr="000E7E96" w:rsidRDefault="005A25C5" w:rsidP="00E001F7">
            <w:pPr>
              <w:ind w:left="28" w:right="28"/>
              <w:rPr>
                <w:sz w:val="18"/>
                <w:lang w:val="ru-RU"/>
                <w:rPrChange w:id="604" w:author="Саиддиёр Саидназирханов" w:date="2018-11-14T17:26:00Z">
                  <w:rPr>
                    <w:sz w:val="18"/>
                    <w:lang w:val="en-GB"/>
                  </w:rPr>
                </w:rPrChange>
              </w:rPr>
            </w:pPr>
          </w:p>
        </w:tc>
      </w:tr>
    </w:tbl>
    <w:p w:rsidR="00A96536" w:rsidRPr="000E7E96" w:rsidRDefault="00A96536" w:rsidP="005A25C5">
      <w:pPr>
        <w:rPr>
          <w:sz w:val="2"/>
          <w:szCs w:val="2"/>
          <w:lang w:val="ru-RU"/>
          <w:rPrChange w:id="605" w:author="Саиддиёр Саидназирханов" w:date="2018-11-14T17:26:00Z">
            <w:rPr>
              <w:sz w:val="2"/>
              <w:szCs w:val="2"/>
              <w:lang w:val="en-GB"/>
            </w:rPr>
          </w:rPrChange>
        </w:rPr>
      </w:pPr>
    </w:p>
    <w:sectPr w:rsidR="00A96536" w:rsidRPr="000E7E96" w:rsidSect="000368AD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3B" w:rsidRDefault="00513D3B">
      <w:r>
        <w:separator/>
      </w:r>
    </w:p>
  </w:endnote>
  <w:endnote w:type="continuationSeparator" w:id="0">
    <w:p w:rsidR="00513D3B" w:rsidRDefault="0051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1E" w:rsidRPr="007849A3" w:rsidRDefault="007849A3" w:rsidP="007849A3">
    <w:pPr>
      <w:tabs>
        <w:tab w:val="center" w:pos="4536"/>
        <w:tab w:val="left" w:pos="6900"/>
      </w:tabs>
      <w:jc w:val="center"/>
      <w:rPr>
        <w:sz w:val="16"/>
        <w:lang w:val="ru-RU"/>
        <w:rPrChange w:id="41" w:author="Саиддиёр Саидназирханов" w:date="2018-11-14T17:19:00Z">
          <w:rPr>
            <w:lang w:val="ru-RU"/>
          </w:rPr>
        </w:rPrChange>
      </w:rPr>
      <w:pPrChange w:id="42" w:author="Саиддиёр Саидназирханов" w:date="2018-11-14T17:19:00Z">
        <w:pPr>
          <w:tabs>
            <w:tab w:val="center" w:pos="4536"/>
            <w:tab w:val="left" w:pos="6900"/>
          </w:tabs>
          <w:jc w:val="left"/>
        </w:pPr>
      </w:pPrChange>
    </w:pPr>
    <w:r w:rsidRPr="007849A3">
      <w:rPr>
        <w:sz w:val="16"/>
        <w:lang w:val="ru-RU"/>
        <w:rPrChange w:id="43" w:author="Саиддиёр Саидназирханов" w:date="2018-11-14T17:19:00Z">
          <w:rPr>
            <w:lang w:val="ru-RU"/>
          </w:rPr>
        </w:rPrChange>
      </w:rPr>
      <w:t>Ред. 18/10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FA" w:rsidRPr="000E7E96" w:rsidDel="000E7E96" w:rsidRDefault="00D672FA" w:rsidP="00D672FA">
    <w:pPr>
      <w:jc w:val="center"/>
      <w:rPr>
        <w:del w:id="44" w:author="Саиддиёр Саидназирханов" w:date="2018-11-14T17:26:00Z"/>
        <w:sz w:val="18"/>
        <w:lang w:val="en-GB"/>
        <w:rPrChange w:id="45" w:author="Саиддиёр Саидназирханов" w:date="2018-11-14T17:26:00Z">
          <w:rPr>
            <w:del w:id="46" w:author="Саиддиёр Саидназирханов" w:date="2018-11-14T17:26:00Z"/>
            <w:lang w:val="en-GB"/>
          </w:rPr>
        </w:rPrChange>
      </w:rPr>
    </w:pPr>
    <w:del w:id="47" w:author="Саиддиёр Саидназирханов" w:date="2018-11-14T17:26:00Z">
      <w:r w:rsidRPr="000E7E96" w:rsidDel="000E7E96">
        <w:rPr>
          <w:sz w:val="18"/>
          <w:lang w:val="en-GB"/>
          <w:rPrChange w:id="48" w:author="Саиддиёр Саидназирханов" w:date="2018-11-14T17:26:00Z">
            <w:rPr>
              <w:lang w:val="en-GB"/>
            </w:rPr>
          </w:rPrChange>
        </w:rPr>
        <w:delText>For sending us the completed costumer questionnaire, in the event of questions or if you wish to receive further written information, please use the following contact details:</w:delText>
      </w:r>
    </w:del>
  </w:p>
  <w:p w:rsidR="00D672FA" w:rsidRPr="000E7E96" w:rsidDel="000E7E96" w:rsidRDefault="00D672FA" w:rsidP="00D672FA">
    <w:pPr>
      <w:tabs>
        <w:tab w:val="left" w:pos="5805"/>
      </w:tabs>
      <w:rPr>
        <w:del w:id="49" w:author="Саиддиёр Саидназирханов" w:date="2018-11-14T17:26:00Z"/>
        <w:sz w:val="18"/>
        <w:lang w:val="en-GB"/>
        <w:rPrChange w:id="50" w:author="Саиддиёр Саидназирханов" w:date="2018-11-14T17:26:00Z">
          <w:rPr>
            <w:del w:id="51" w:author="Саиддиёр Саидназирханов" w:date="2018-11-14T17:26:00Z"/>
            <w:lang w:val="en-GB"/>
          </w:rPr>
        </w:rPrChange>
      </w:rPr>
    </w:pPr>
    <w:del w:id="52" w:author="Саиддиёр Саидназирханов" w:date="2018-11-14T17:26:00Z">
      <w:r w:rsidRPr="000E7E96" w:rsidDel="000E7E96">
        <w:rPr>
          <w:sz w:val="18"/>
          <w:lang w:val="en-GB"/>
          <w:rPrChange w:id="53" w:author="Саиддиёр Саидназирханов" w:date="2018-11-14T17:26:00Z">
            <w:rPr>
              <w:lang w:val="en-GB"/>
            </w:rPr>
          </w:rPrChange>
        </w:rPr>
        <w:tab/>
      </w:r>
    </w:del>
  </w:p>
  <w:p w:rsidR="00D672FA" w:rsidRPr="000E7E96" w:rsidDel="000E7E96" w:rsidRDefault="00D672FA" w:rsidP="00D672FA">
    <w:pPr>
      <w:jc w:val="center"/>
      <w:rPr>
        <w:del w:id="54" w:author="Саиддиёр Саидназирханов" w:date="2018-11-14T17:26:00Z"/>
        <w:sz w:val="14"/>
        <w:szCs w:val="16"/>
        <w:rPrChange w:id="55" w:author="Саиддиёр Саидназирханов" w:date="2018-11-14T17:26:00Z">
          <w:rPr>
            <w:del w:id="56" w:author="Саиддиёр Саидназирханов" w:date="2018-11-14T17:26:00Z"/>
            <w:sz w:val="16"/>
            <w:szCs w:val="16"/>
          </w:rPr>
        </w:rPrChange>
      </w:rPr>
    </w:pPr>
    <w:del w:id="57" w:author="Саиддиёр Саидназирханов" w:date="2018-11-14T17:26:00Z">
      <w:r w:rsidRPr="000E7E96" w:rsidDel="000E7E96">
        <w:rPr>
          <w:sz w:val="14"/>
          <w:szCs w:val="16"/>
          <w:rPrChange w:id="58" w:author="Саиддиёр Саидназирханов" w:date="2018-11-14T17:26:00Z">
            <w:rPr>
              <w:sz w:val="16"/>
              <w:szCs w:val="16"/>
            </w:rPr>
          </w:rPrChange>
        </w:rPr>
        <w:delText>Zertifizierungsstelle für Systeme und Personal des TÜV Thüringen e.V.</w:delText>
      </w:r>
    </w:del>
  </w:p>
  <w:p w:rsidR="00D672FA" w:rsidRPr="000E7E96" w:rsidDel="000E7E96" w:rsidRDefault="00D672FA" w:rsidP="00D672FA">
    <w:pPr>
      <w:jc w:val="center"/>
      <w:rPr>
        <w:del w:id="59" w:author="Саиддиёр Саидназирханов" w:date="2018-11-14T17:26:00Z"/>
        <w:sz w:val="14"/>
        <w:szCs w:val="16"/>
        <w:lang w:val="sv-SE"/>
        <w:rPrChange w:id="60" w:author="Саиддиёр Саидназирханов" w:date="2018-11-14T17:26:00Z">
          <w:rPr>
            <w:del w:id="61" w:author="Саиддиёр Саидназирханов" w:date="2018-11-14T17:26:00Z"/>
            <w:sz w:val="16"/>
            <w:szCs w:val="16"/>
            <w:lang w:val="sv-SE"/>
          </w:rPr>
        </w:rPrChange>
      </w:rPr>
    </w:pPr>
    <w:del w:id="62" w:author="Саиддиёр Саидназирханов" w:date="2018-11-14T17:26:00Z">
      <w:r w:rsidRPr="000E7E96" w:rsidDel="000E7E96">
        <w:rPr>
          <w:sz w:val="14"/>
          <w:szCs w:val="16"/>
          <w:lang w:val="sv-SE"/>
          <w:rPrChange w:id="63" w:author="Саиддиёр Саидназирханов" w:date="2018-11-14T17:26:00Z">
            <w:rPr>
              <w:sz w:val="16"/>
              <w:szCs w:val="16"/>
              <w:lang w:val="sv-SE"/>
            </w:rPr>
          </w:rPrChange>
        </w:rPr>
        <w:delText>Ernst-Ruska-Ring 6 - 07745 Jena</w:delText>
      </w:r>
    </w:del>
  </w:p>
  <w:p w:rsidR="00D672FA" w:rsidRPr="000E7E96" w:rsidDel="000E7E96" w:rsidRDefault="00D672FA" w:rsidP="00D672FA">
    <w:pPr>
      <w:jc w:val="center"/>
      <w:rPr>
        <w:del w:id="64" w:author="Саиддиёр Саидназирханов" w:date="2018-11-14T17:26:00Z"/>
        <w:sz w:val="14"/>
        <w:szCs w:val="16"/>
        <w:lang w:val="sv-SE"/>
        <w:rPrChange w:id="65" w:author="Саиддиёр Саидназирханов" w:date="2018-11-14T17:26:00Z">
          <w:rPr>
            <w:del w:id="66" w:author="Саиддиёр Саидназирханов" w:date="2018-11-14T17:26:00Z"/>
            <w:sz w:val="16"/>
            <w:szCs w:val="16"/>
            <w:lang w:val="sv-SE"/>
          </w:rPr>
        </w:rPrChange>
      </w:rPr>
    </w:pPr>
    <w:del w:id="67" w:author="Саиддиёр Саидназирханов" w:date="2018-11-14T17:26:00Z">
      <w:r w:rsidRPr="000E7E96" w:rsidDel="000E7E96">
        <w:rPr>
          <w:sz w:val="14"/>
          <w:szCs w:val="16"/>
          <w:lang w:val="sv-SE"/>
          <w:rPrChange w:id="68" w:author="Саиддиёр Саидназирханов" w:date="2018-11-14T17:26:00Z">
            <w:rPr>
              <w:sz w:val="16"/>
              <w:szCs w:val="16"/>
              <w:lang w:val="sv-SE"/>
            </w:rPr>
          </w:rPrChange>
        </w:rPr>
        <w:delText>Tel. +49 3641 399 740, Fax +49 3641 399 771</w:delText>
      </w:r>
    </w:del>
  </w:p>
  <w:p w:rsidR="00D672FA" w:rsidRPr="000E7E96" w:rsidDel="000E7E96" w:rsidRDefault="00D672FA" w:rsidP="00D672FA">
    <w:pPr>
      <w:tabs>
        <w:tab w:val="center" w:pos="4536"/>
        <w:tab w:val="left" w:pos="6900"/>
      </w:tabs>
      <w:jc w:val="left"/>
      <w:rPr>
        <w:del w:id="69" w:author="Саиддиёр Саидназирханов" w:date="2018-11-14T17:26:00Z"/>
        <w:sz w:val="18"/>
        <w:lang w:val="it-IT"/>
        <w:rPrChange w:id="70" w:author="Саиддиёр Саидназирханов" w:date="2018-11-14T17:26:00Z">
          <w:rPr>
            <w:del w:id="71" w:author="Саиддиёр Саидназирханов" w:date="2018-11-14T17:26:00Z"/>
            <w:lang w:val="it-IT"/>
          </w:rPr>
        </w:rPrChange>
      </w:rPr>
    </w:pPr>
    <w:del w:id="72" w:author="Саиддиёр Саидназирханов" w:date="2018-11-14T17:26:00Z">
      <w:r w:rsidRPr="000E7E96" w:rsidDel="000E7E96">
        <w:rPr>
          <w:sz w:val="14"/>
          <w:szCs w:val="16"/>
          <w:rPrChange w:id="73" w:author="Саиддиёр Саидназирханов" w:date="2018-11-14T17:26:00Z">
            <w:rPr>
              <w:sz w:val="16"/>
              <w:szCs w:val="16"/>
            </w:rPr>
          </w:rPrChange>
        </w:rPr>
        <w:tab/>
      </w:r>
      <w:r w:rsidRPr="000E7E96" w:rsidDel="000E7E96">
        <w:rPr>
          <w:sz w:val="14"/>
          <w:szCs w:val="16"/>
          <w:lang w:val="it-IT"/>
          <w:rPrChange w:id="74" w:author="Саиддиёр Саидназирханов" w:date="2018-11-14T17:26:00Z">
            <w:rPr>
              <w:sz w:val="16"/>
              <w:szCs w:val="16"/>
              <w:lang w:val="it-IT"/>
            </w:rPr>
          </w:rPrChange>
        </w:rPr>
        <w:delText xml:space="preserve">E-Mail: </w:delText>
      </w:r>
      <w:r w:rsidRPr="000E7E96" w:rsidDel="000E7E96">
        <w:rPr>
          <w:sz w:val="14"/>
          <w:szCs w:val="16"/>
          <w:rPrChange w:id="75" w:author="Саиддиёр Саидназирханов" w:date="2018-11-14T17:26:00Z">
            <w:rPr>
              <w:sz w:val="16"/>
              <w:szCs w:val="16"/>
            </w:rPr>
          </w:rPrChange>
        </w:rPr>
        <w:fldChar w:fldCharType="begin"/>
      </w:r>
      <w:r w:rsidRPr="000E7E96" w:rsidDel="000E7E96">
        <w:rPr>
          <w:sz w:val="14"/>
          <w:szCs w:val="16"/>
          <w:lang w:val="it-IT"/>
          <w:rPrChange w:id="76" w:author="Саиддиёр Саидназирханов" w:date="2018-11-14T17:26:00Z">
            <w:rPr>
              <w:sz w:val="16"/>
              <w:szCs w:val="16"/>
              <w:lang w:val="it-IT"/>
            </w:rPr>
          </w:rPrChange>
        </w:rPr>
        <w:delInstrText xml:space="preserve"> HYPERLINK "mailto:zertifizierung@tuev-thueringen.de" </w:delInstrText>
      </w:r>
      <w:r w:rsidRPr="000E7E96" w:rsidDel="000E7E96">
        <w:rPr>
          <w:sz w:val="14"/>
          <w:szCs w:val="16"/>
          <w:rPrChange w:id="77" w:author="Саиддиёр Саидназирханов" w:date="2018-11-14T17:26:00Z">
            <w:rPr>
              <w:sz w:val="16"/>
              <w:szCs w:val="16"/>
            </w:rPr>
          </w:rPrChange>
        </w:rPr>
      </w:r>
      <w:r w:rsidRPr="000E7E96" w:rsidDel="000E7E96">
        <w:rPr>
          <w:sz w:val="14"/>
          <w:szCs w:val="16"/>
          <w:rPrChange w:id="78" w:author="Саиддиёр Саидназирханов" w:date="2018-11-14T17:26:00Z">
            <w:rPr>
              <w:sz w:val="16"/>
              <w:szCs w:val="16"/>
            </w:rPr>
          </w:rPrChange>
        </w:rPr>
        <w:fldChar w:fldCharType="separate"/>
      </w:r>
      <w:r w:rsidRPr="000E7E96" w:rsidDel="000E7E96">
        <w:rPr>
          <w:rStyle w:val="a7"/>
          <w:sz w:val="14"/>
          <w:szCs w:val="16"/>
          <w:lang w:val="it-IT"/>
          <w:rPrChange w:id="79" w:author="Саиддиёр Саидназирханов" w:date="2018-11-14T17:26:00Z">
            <w:rPr>
              <w:rStyle w:val="a7"/>
              <w:sz w:val="16"/>
              <w:szCs w:val="16"/>
              <w:lang w:val="it-IT"/>
            </w:rPr>
          </w:rPrChange>
        </w:rPr>
        <w:delText>zertifizierung@tuev-thueringen.de</w:delText>
      </w:r>
      <w:r w:rsidRPr="000E7E96" w:rsidDel="000E7E96">
        <w:rPr>
          <w:sz w:val="14"/>
          <w:szCs w:val="16"/>
          <w:rPrChange w:id="80" w:author="Саиддиёр Саидназирханов" w:date="2018-11-14T17:26:00Z">
            <w:rPr>
              <w:sz w:val="16"/>
              <w:szCs w:val="16"/>
            </w:rPr>
          </w:rPrChange>
        </w:rPr>
        <w:fldChar w:fldCharType="end"/>
      </w:r>
    </w:del>
  </w:p>
  <w:p w:rsidR="00D672FA" w:rsidRPr="000E7E96" w:rsidRDefault="000E7E96" w:rsidP="000E7E96">
    <w:pPr>
      <w:pStyle w:val="a6"/>
      <w:jc w:val="center"/>
      <w:rPr>
        <w:sz w:val="16"/>
        <w:lang w:val="ru-RU"/>
        <w:rPrChange w:id="81" w:author="Саиддиёр Саидназирханов" w:date="2018-11-14T17:26:00Z">
          <w:rPr>
            <w:lang w:val="it-IT"/>
          </w:rPr>
        </w:rPrChange>
      </w:rPr>
      <w:pPrChange w:id="82" w:author="Саиддиёр Саидназирханов" w:date="2018-11-14T17:26:00Z">
        <w:pPr>
          <w:pStyle w:val="a6"/>
        </w:pPr>
      </w:pPrChange>
    </w:pPr>
    <w:ins w:id="83" w:author="Саиддиёр Саидназирханов" w:date="2018-11-14T17:26:00Z">
      <w:r w:rsidRPr="000E7E96">
        <w:rPr>
          <w:sz w:val="16"/>
          <w:lang w:val="ru-RU"/>
          <w:rPrChange w:id="84" w:author="Саиддиёр Саидназирханов" w:date="2018-11-14T17:26:00Z">
            <w:rPr>
              <w:lang w:val="ru-RU"/>
            </w:rPr>
          </w:rPrChange>
        </w:rPr>
        <w:t>Ред. 18/10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3B" w:rsidRDefault="00513D3B">
      <w:r>
        <w:separator/>
      </w:r>
    </w:p>
  </w:footnote>
  <w:footnote w:type="continuationSeparator" w:id="0">
    <w:p w:rsidR="00513D3B" w:rsidRDefault="0051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2" w:rsidRPr="004E47CE" w:rsidRDefault="000E7E96" w:rsidP="008C4422">
    <w:pPr>
      <w:tabs>
        <w:tab w:val="center" w:pos="4111"/>
        <w:tab w:val="left" w:pos="8647"/>
        <w:tab w:val="right" w:pos="9072"/>
      </w:tabs>
      <w:ind w:left="426" w:right="1559"/>
      <w:rPr>
        <w:rFonts w:cs="Arial"/>
        <w:b/>
        <w:color w:val="003183"/>
        <w:sz w:val="24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41910</wp:posOffset>
          </wp:positionV>
          <wp:extent cx="962025" cy="546100"/>
          <wp:effectExtent l="0" t="0" r="0" b="0"/>
          <wp:wrapTight wrapText="bothSides">
            <wp:wrapPolygon edited="0">
              <wp:start x="5133" y="0"/>
              <wp:lineTo x="4705" y="12056"/>
              <wp:lineTo x="0" y="17330"/>
              <wp:lineTo x="0" y="21098"/>
              <wp:lineTo x="21386" y="21098"/>
              <wp:lineTo x="21386" y="18084"/>
              <wp:lineTo x="16681" y="12056"/>
              <wp:lineTo x="16681" y="0"/>
              <wp:lineTo x="5133" y="0"/>
            </wp:wrapPolygon>
          </wp:wrapTight>
          <wp:docPr id="4" name="Рисунок 5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422">
      <w:rPr>
        <w:rFonts w:cs="Arial"/>
        <w:b/>
        <w:color w:val="003183"/>
        <w:sz w:val="24"/>
        <w:szCs w:val="32"/>
        <w:lang w:val="ru-RU"/>
      </w:rPr>
      <w:t>1</w:t>
    </w:r>
    <w:r w:rsidR="008C4422">
      <w:rPr>
        <w:rFonts w:cs="Arial"/>
        <w:b/>
        <w:color w:val="003183"/>
        <w:sz w:val="24"/>
        <w:szCs w:val="32"/>
        <w:lang w:val="ru-RU"/>
      </w:rPr>
      <w:t>12 154</w:t>
    </w:r>
    <w:r w:rsidR="008C4422" w:rsidRPr="004E47CE">
      <w:rPr>
        <w:rFonts w:cs="Arial"/>
        <w:b/>
        <w:color w:val="003183"/>
        <w:sz w:val="24"/>
        <w:szCs w:val="32"/>
      </w:rPr>
      <w:t xml:space="preserve"> F </w:t>
    </w:r>
    <w:r w:rsidR="008C4422">
      <w:rPr>
        <w:rFonts w:cs="Arial"/>
        <w:b/>
        <w:color w:val="003183"/>
        <w:sz w:val="24"/>
        <w:szCs w:val="32"/>
        <w:lang w:val="ru-RU"/>
      </w:rPr>
      <w:t xml:space="preserve">Приложение к анкете для составления коммерческого предложения по </w:t>
    </w:r>
    <w:r w:rsidR="008C4422">
      <w:rPr>
        <w:rFonts w:cs="Arial"/>
        <w:b/>
        <w:color w:val="003183"/>
        <w:sz w:val="24"/>
        <w:szCs w:val="32"/>
        <w:lang w:val="en-US"/>
      </w:rPr>
      <w:t>ISO</w:t>
    </w:r>
    <w:r w:rsidR="008C4422" w:rsidRPr="004E47CE">
      <w:rPr>
        <w:rFonts w:cs="Arial"/>
        <w:b/>
        <w:color w:val="003183"/>
        <w:sz w:val="24"/>
        <w:szCs w:val="32"/>
        <w:lang w:val="ru-RU"/>
      </w:rPr>
      <w:t xml:space="preserve"> </w:t>
    </w:r>
    <w:r w:rsidR="008C4422">
      <w:rPr>
        <w:rFonts w:cs="Arial"/>
        <w:b/>
        <w:color w:val="003183"/>
        <w:sz w:val="24"/>
        <w:szCs w:val="32"/>
        <w:lang w:val="ru-RU"/>
      </w:rPr>
      <w:t>22</w:t>
    </w:r>
    <w:r w:rsidR="008C4422" w:rsidRPr="004E47CE">
      <w:rPr>
        <w:rFonts w:cs="Arial"/>
        <w:b/>
        <w:color w:val="003183"/>
        <w:sz w:val="24"/>
        <w:szCs w:val="32"/>
        <w:lang w:val="ru-RU"/>
      </w:rPr>
      <w:t>00</w:t>
    </w:r>
    <w:r w:rsidR="008C4422">
      <w:rPr>
        <w:rFonts w:cs="Arial"/>
        <w:b/>
        <w:color w:val="003183"/>
        <w:sz w:val="24"/>
        <w:szCs w:val="32"/>
        <w:lang w:val="ru-RU"/>
      </w:rPr>
      <w:t>0</w:t>
    </w:r>
  </w:p>
  <w:p w:rsidR="008C4422" w:rsidRPr="004E47CE" w:rsidRDefault="000E7E96" w:rsidP="008C4422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6350" b="12700"/>
              <wp:wrapNone/>
              <wp:docPr id="1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D84B6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" strokecolor="#2f5597" strokeweight="1.5pt">
              <v:stroke joinstyle="miter"/>
              <o:lock v:ext="edit" shapetype="f"/>
            </v:line>
          </w:pict>
        </mc:Fallback>
      </mc:AlternateContent>
    </w:r>
  </w:p>
  <w:p w:rsidR="008C4422" w:rsidRPr="004E47CE" w:rsidRDefault="008C4422" w:rsidP="008C4422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en-US"/>
      </w:rPr>
    </w:pPr>
    <w:r w:rsidRPr="004E47CE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8C4422" w:rsidRPr="004E47CE" w:rsidRDefault="008C4422" w:rsidP="008C4422">
    <w:pPr>
      <w:tabs>
        <w:tab w:val="center" w:pos="4111"/>
        <w:tab w:val="left" w:pos="8647"/>
        <w:tab w:val="right" w:pos="9072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4E47CE">
      <w:rPr>
        <w:noProof/>
        <w:color w:val="0A3183"/>
        <w:sz w:val="14"/>
        <w:szCs w:val="14"/>
        <w:lang w:val="en-US"/>
      </w:rPr>
      <w:sym w:font="Wingdings" w:char="F028"/>
    </w:r>
    <w:r w:rsidRPr="004E47CE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4E47CE">
        <w:rPr>
          <w:noProof/>
          <w:color w:val="0A3183"/>
          <w:sz w:val="14"/>
          <w:szCs w:val="14"/>
          <w:lang w:val="en-US"/>
        </w:rPr>
        <w:t xml:space="preserve">● </w:t>
      </w:r>
      <w:r w:rsidRPr="004E47CE">
        <w:rPr>
          <w:noProof/>
          <w:color w:val="0A3183"/>
          <w:sz w:val="14"/>
          <w:szCs w:val="14"/>
          <w:lang w:val="en-US"/>
        </w:rPr>
        <w:sym w:font="Wingdings" w:char="F02A"/>
      </w:r>
      <w:r w:rsidRPr="004E47CE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AD" w:rsidRDefault="000368AD" w:rsidP="000368AD">
    <w:pPr>
      <w:pStyle w:val="a4"/>
      <w:rPr>
        <w:sz w:val="22"/>
        <w:szCs w:val="22"/>
      </w:rPr>
    </w:pPr>
  </w:p>
  <w:p w:rsidR="000368AD" w:rsidRDefault="000368AD" w:rsidP="000368AD">
    <w:pPr>
      <w:pStyle w:val="a4"/>
      <w:rPr>
        <w:sz w:val="22"/>
        <w:szCs w:val="22"/>
      </w:rPr>
    </w:pPr>
  </w:p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8"/>
    </w:tblGrid>
    <w:tr w:rsidR="000368AD" w:rsidRPr="0029639A" w:rsidTr="0029639A">
      <w:tc>
        <w:tcPr>
          <w:tcW w:w="9568" w:type="nil"/>
          <w:shd w:val="clear" w:color="auto" w:fill="auto"/>
        </w:tcPr>
        <w:p w:rsidR="00105398" w:rsidRPr="0029639A" w:rsidRDefault="00105398" w:rsidP="0029639A">
          <w:pPr>
            <w:pStyle w:val="a4"/>
            <w:jc w:val="left"/>
            <w:rPr>
              <w:bCs/>
              <w:sz w:val="22"/>
              <w:szCs w:val="22"/>
              <w:lang w:val="en-GB"/>
            </w:rPr>
          </w:pPr>
          <w:r w:rsidRPr="0029639A">
            <w:rPr>
              <w:bCs/>
              <w:sz w:val="22"/>
              <w:szCs w:val="22"/>
              <w:lang w:val="en-GB"/>
            </w:rPr>
            <w:t xml:space="preserve">Enclosure to the questionnaire for the food and animal feed </w:t>
          </w:r>
        </w:p>
        <w:p w:rsidR="000368AD" w:rsidRPr="0029639A" w:rsidRDefault="00105398" w:rsidP="00E342A9">
          <w:pPr>
            <w:pStyle w:val="a4"/>
            <w:jc w:val="left"/>
            <w:rPr>
              <w:sz w:val="22"/>
              <w:szCs w:val="22"/>
              <w:lang w:val="en-US"/>
            </w:rPr>
          </w:pPr>
          <w:r w:rsidRPr="0029639A">
            <w:rPr>
              <w:bCs/>
              <w:sz w:val="22"/>
              <w:szCs w:val="22"/>
              <w:lang w:val="en-GB"/>
            </w:rPr>
            <w:t>as well as packaging materials</w:t>
          </w:r>
          <w:r w:rsidR="000368AD" w:rsidRPr="0029639A">
            <w:rPr>
              <w:lang w:val="en-US"/>
            </w:rPr>
            <w:tab/>
          </w:r>
          <w:r w:rsidR="000368AD" w:rsidRPr="0029639A">
            <w:rPr>
              <w:lang w:val="en-US"/>
            </w:rPr>
            <w:tab/>
            <w:t xml:space="preserve">                      </w:t>
          </w:r>
          <w:r w:rsidRPr="0029639A">
            <w:rPr>
              <w:lang w:val="en-US"/>
            </w:rPr>
            <w:t xml:space="preserve">    </w:t>
          </w:r>
          <w:r w:rsidR="000368AD" w:rsidRPr="0029639A">
            <w:rPr>
              <w:lang w:val="en-US"/>
            </w:rPr>
            <w:t xml:space="preserve">     </w:t>
          </w:r>
          <w:r w:rsidRPr="0029639A">
            <w:rPr>
              <w:lang w:val="en-US"/>
            </w:rPr>
            <w:t>Revision</w:t>
          </w:r>
          <w:r w:rsidR="000368AD" w:rsidRPr="0029639A">
            <w:rPr>
              <w:lang w:val="en-US"/>
            </w:rPr>
            <w:t xml:space="preserve"> 0</w:t>
          </w:r>
          <w:r w:rsidR="00E342A9">
            <w:rPr>
              <w:lang w:val="en-US"/>
            </w:rPr>
            <w:t>7</w:t>
          </w:r>
          <w:r w:rsidR="000368AD" w:rsidRPr="0029639A">
            <w:rPr>
              <w:lang w:val="en-US"/>
            </w:rPr>
            <w:t>/201</w:t>
          </w:r>
          <w:r w:rsidR="00E342A9">
            <w:rPr>
              <w:lang w:val="en-US"/>
            </w:rPr>
            <w:t>8</w:t>
          </w:r>
          <w:r w:rsidR="000368AD" w:rsidRPr="0029639A">
            <w:rPr>
              <w:lang w:val="en-US"/>
            </w:rPr>
            <w:t xml:space="preserve">      </w:t>
          </w:r>
          <w:r w:rsidRPr="0029639A">
            <w:rPr>
              <w:lang w:val="en-US"/>
            </w:rPr>
            <w:t>Page</w:t>
          </w:r>
          <w:r w:rsidR="000368AD" w:rsidRPr="0029639A">
            <w:rPr>
              <w:lang w:val="en-US"/>
            </w:rPr>
            <w:t xml:space="preserve"> </w:t>
          </w:r>
          <w:r w:rsidR="000368AD" w:rsidRPr="002B62A0">
            <w:fldChar w:fldCharType="begin"/>
          </w:r>
          <w:r w:rsidR="000368AD" w:rsidRPr="0029639A">
            <w:rPr>
              <w:lang w:val="en-US"/>
            </w:rPr>
            <w:instrText xml:space="preserve"> PAGE </w:instrText>
          </w:r>
          <w:r w:rsidR="000368AD" w:rsidRPr="002B62A0">
            <w:fldChar w:fldCharType="separate"/>
          </w:r>
          <w:r w:rsidR="000E7E96">
            <w:rPr>
              <w:noProof/>
              <w:lang w:val="en-US"/>
            </w:rPr>
            <w:t>2</w:t>
          </w:r>
          <w:r w:rsidR="000368AD" w:rsidRPr="002B62A0">
            <w:fldChar w:fldCharType="end"/>
          </w:r>
          <w:r w:rsidR="000368AD" w:rsidRPr="0029639A">
            <w:rPr>
              <w:lang w:val="en-US"/>
            </w:rPr>
            <w:t xml:space="preserve"> </w:t>
          </w:r>
          <w:r w:rsidRPr="0029639A">
            <w:rPr>
              <w:lang w:val="en-US"/>
            </w:rPr>
            <w:t>of</w:t>
          </w:r>
          <w:r w:rsidR="000368AD" w:rsidRPr="0029639A">
            <w:rPr>
              <w:lang w:val="en-US"/>
            </w:rPr>
            <w:t xml:space="preserve"> </w:t>
          </w:r>
          <w:r w:rsidRPr="002B62A0">
            <w:fldChar w:fldCharType="begin"/>
          </w:r>
          <w:r w:rsidRPr="0029639A">
            <w:rPr>
              <w:lang w:val="en-US"/>
            </w:rPr>
            <w:instrText xml:space="preserve"> PAGE </w:instrText>
          </w:r>
          <w:r w:rsidRPr="002B62A0">
            <w:fldChar w:fldCharType="separate"/>
          </w:r>
          <w:r w:rsidR="000E7E96">
            <w:rPr>
              <w:noProof/>
              <w:lang w:val="en-US"/>
            </w:rPr>
            <w:t>2</w:t>
          </w:r>
          <w:r w:rsidRPr="002B62A0">
            <w:fldChar w:fldCharType="end"/>
          </w:r>
        </w:p>
      </w:tc>
    </w:tr>
  </w:tbl>
  <w:p w:rsidR="000368AD" w:rsidRPr="00105398" w:rsidRDefault="000368A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338"/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245"/>
      <w:gridCol w:w="1701"/>
      <w:gridCol w:w="1418"/>
    </w:tblGrid>
    <w:tr w:rsidR="000368AD" w:rsidTr="0029639A">
      <w:tblPrEx>
        <w:tblCellMar>
          <w:top w:w="0" w:type="dxa"/>
          <w:bottom w:w="0" w:type="dxa"/>
        </w:tblCellMar>
      </w:tblPrEx>
      <w:trPr>
        <w:cantSplit/>
        <w:trHeight w:hRule="exact" w:val="1010"/>
      </w:trPr>
      <w:tc>
        <w:tcPr>
          <w:tcW w:w="1276" w:type="dxa"/>
          <w:vAlign w:val="center"/>
        </w:tcPr>
        <w:p w:rsidR="000368AD" w:rsidRDefault="000E7E96" w:rsidP="0029639A">
          <w:pPr>
            <w:pStyle w:val="a4"/>
            <w:jc w:val="center"/>
            <w:rPr>
              <w:b w:val="0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87705" cy="321945"/>
                <wp:effectExtent l="0" t="0" r="0" b="0"/>
                <wp:docPr id="2" name="Рисунок 2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0368AD" w:rsidRPr="00CA6A51" w:rsidRDefault="000368AD" w:rsidP="00CA6A51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GB"/>
            </w:rPr>
            <w:t>Enclosure to the questionnaire for an offer for a (re-) certification for the food and animal feed as well as packaging materials</w:t>
          </w:r>
        </w:p>
        <w:p w:rsidR="000368AD" w:rsidRPr="00CA6A51" w:rsidRDefault="000368AD" w:rsidP="0029639A">
          <w:pPr>
            <w:pStyle w:val="a4"/>
            <w:tabs>
              <w:tab w:val="clear" w:pos="4536"/>
            </w:tabs>
            <w:jc w:val="center"/>
            <w:rPr>
              <w:bCs/>
              <w:sz w:val="22"/>
              <w:szCs w:val="22"/>
              <w:lang w:val="en-US"/>
            </w:rPr>
          </w:pPr>
        </w:p>
        <w:p w:rsidR="000368AD" w:rsidRPr="00CA6A51" w:rsidRDefault="000368AD" w:rsidP="0029639A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</w:p>
        <w:p w:rsidR="000368AD" w:rsidRPr="00CA6A51" w:rsidRDefault="000368AD" w:rsidP="0029639A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</w:p>
      </w:tc>
      <w:tc>
        <w:tcPr>
          <w:tcW w:w="1701" w:type="dxa"/>
          <w:vAlign w:val="center"/>
        </w:tcPr>
        <w:p w:rsidR="000368AD" w:rsidRDefault="000368AD" w:rsidP="0029639A">
          <w:pPr>
            <w:pStyle w:val="a4"/>
            <w:spacing w:before="120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Replaces issue:</w:t>
          </w:r>
        </w:p>
        <w:p w:rsidR="000368AD" w:rsidRPr="000374B0" w:rsidRDefault="000368AD" w:rsidP="0029639A">
          <w:pPr>
            <w:pStyle w:val="a4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06/2013</w:t>
          </w:r>
        </w:p>
        <w:p w:rsidR="000368AD" w:rsidRPr="000374B0" w:rsidRDefault="000368AD" w:rsidP="0029639A">
          <w:pPr>
            <w:pStyle w:val="a4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Issue</w:t>
          </w:r>
          <w:r w:rsidRPr="000374B0">
            <w:rPr>
              <w:b w:val="0"/>
              <w:sz w:val="18"/>
            </w:rPr>
            <w:t xml:space="preserve">: </w:t>
          </w:r>
        </w:p>
        <w:p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12/2014</w:t>
          </w:r>
        </w:p>
        <w:p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</w:p>
        <w:p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</w:p>
      </w:tc>
      <w:tc>
        <w:tcPr>
          <w:tcW w:w="1418" w:type="dxa"/>
          <w:vAlign w:val="center"/>
        </w:tcPr>
        <w:p w:rsidR="000368AD" w:rsidRDefault="000368AD" w:rsidP="00CA6A51">
          <w:pPr>
            <w:pStyle w:val="a4"/>
            <w:spacing w:before="12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Page</w:t>
          </w:r>
          <w:r w:rsidRPr="00CF6B52">
            <w:rPr>
              <w:b w:val="0"/>
              <w:sz w:val="18"/>
            </w:rPr>
            <w:t xml:space="preserve"> </w:t>
          </w:r>
          <w:r w:rsidRPr="00CF6B52">
            <w:rPr>
              <w:b w:val="0"/>
              <w:sz w:val="18"/>
            </w:rPr>
            <w:fldChar w:fldCharType="begin"/>
          </w:r>
          <w:r w:rsidRPr="00CF6B52">
            <w:rPr>
              <w:b w:val="0"/>
              <w:sz w:val="18"/>
            </w:rPr>
            <w:instrText xml:space="preserve"> PAGE </w:instrText>
          </w:r>
          <w:r>
            <w:rPr>
              <w:b w:val="0"/>
              <w:sz w:val="18"/>
            </w:rPr>
            <w:fldChar w:fldCharType="separate"/>
          </w:r>
          <w:r w:rsidR="000E7E96">
            <w:rPr>
              <w:b w:val="0"/>
              <w:noProof/>
              <w:sz w:val="18"/>
            </w:rPr>
            <w:t>3</w:t>
          </w:r>
          <w:r w:rsidRPr="00CF6B52">
            <w:rPr>
              <w:b w:val="0"/>
              <w:sz w:val="18"/>
            </w:rPr>
            <w:fldChar w:fldCharType="end"/>
          </w:r>
          <w:r w:rsidRPr="00CF6B52">
            <w:rPr>
              <w:b w:val="0"/>
              <w:sz w:val="18"/>
            </w:rPr>
            <w:t xml:space="preserve"> </w:t>
          </w:r>
          <w:r>
            <w:rPr>
              <w:b w:val="0"/>
              <w:sz w:val="18"/>
            </w:rPr>
            <w:t>of</w:t>
          </w:r>
          <w:r w:rsidRPr="00CF6B52">
            <w:rPr>
              <w:b w:val="0"/>
              <w:sz w:val="18"/>
            </w:rPr>
            <w:t xml:space="preserve"> </w:t>
          </w:r>
          <w:r w:rsidRPr="00CF6B52">
            <w:rPr>
              <w:b w:val="0"/>
              <w:sz w:val="18"/>
            </w:rPr>
            <w:fldChar w:fldCharType="begin"/>
          </w:r>
          <w:r w:rsidRPr="00CF6B52">
            <w:rPr>
              <w:b w:val="0"/>
              <w:sz w:val="18"/>
            </w:rPr>
            <w:instrText xml:space="preserve"> NUMPAGES </w:instrText>
          </w:r>
          <w:r>
            <w:rPr>
              <w:b w:val="0"/>
              <w:sz w:val="18"/>
            </w:rPr>
            <w:fldChar w:fldCharType="separate"/>
          </w:r>
          <w:r w:rsidR="000E7E96">
            <w:rPr>
              <w:b w:val="0"/>
              <w:noProof/>
              <w:sz w:val="18"/>
            </w:rPr>
            <w:t>3</w:t>
          </w:r>
          <w:r w:rsidRPr="00CF6B52">
            <w:rPr>
              <w:b w:val="0"/>
              <w:sz w:val="18"/>
            </w:rPr>
            <w:fldChar w:fldCharType="end"/>
          </w:r>
        </w:p>
      </w:tc>
    </w:tr>
  </w:tbl>
  <w:p w:rsidR="000368AD" w:rsidRDefault="000368AD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диёр Саидназирханов">
    <w15:presenceInfo w15:providerId="AD" w15:userId="S-1-5-21-2371878108-3359082246-2194689683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36"/>
    <w:rsid w:val="00027A6D"/>
    <w:rsid w:val="000368AD"/>
    <w:rsid w:val="00051B97"/>
    <w:rsid w:val="00056AA1"/>
    <w:rsid w:val="000639D3"/>
    <w:rsid w:val="00096046"/>
    <w:rsid w:val="000A1AC2"/>
    <w:rsid w:val="000B261E"/>
    <w:rsid w:val="000E2501"/>
    <w:rsid w:val="000E7210"/>
    <w:rsid w:val="000E7E96"/>
    <w:rsid w:val="00105398"/>
    <w:rsid w:val="00106F17"/>
    <w:rsid w:val="00141507"/>
    <w:rsid w:val="0015658D"/>
    <w:rsid w:val="00183B29"/>
    <w:rsid w:val="00225BB2"/>
    <w:rsid w:val="002264AF"/>
    <w:rsid w:val="00256C82"/>
    <w:rsid w:val="0029639A"/>
    <w:rsid w:val="002974EB"/>
    <w:rsid w:val="002A10F6"/>
    <w:rsid w:val="002C34E1"/>
    <w:rsid w:val="002D17D8"/>
    <w:rsid w:val="003507C2"/>
    <w:rsid w:val="0039310D"/>
    <w:rsid w:val="003E5823"/>
    <w:rsid w:val="003F3EEC"/>
    <w:rsid w:val="004144D8"/>
    <w:rsid w:val="004209E7"/>
    <w:rsid w:val="004970A0"/>
    <w:rsid w:val="004D5993"/>
    <w:rsid w:val="004E105D"/>
    <w:rsid w:val="004E4454"/>
    <w:rsid w:val="00513D3B"/>
    <w:rsid w:val="00534FEF"/>
    <w:rsid w:val="00540823"/>
    <w:rsid w:val="00553534"/>
    <w:rsid w:val="0056724D"/>
    <w:rsid w:val="005964DD"/>
    <w:rsid w:val="005A25C5"/>
    <w:rsid w:val="00627393"/>
    <w:rsid w:val="00685033"/>
    <w:rsid w:val="006A0A9B"/>
    <w:rsid w:val="00703D37"/>
    <w:rsid w:val="0070458D"/>
    <w:rsid w:val="007312F9"/>
    <w:rsid w:val="00732024"/>
    <w:rsid w:val="007644DF"/>
    <w:rsid w:val="007849A3"/>
    <w:rsid w:val="007922F3"/>
    <w:rsid w:val="007C3E8C"/>
    <w:rsid w:val="0083523F"/>
    <w:rsid w:val="008644DD"/>
    <w:rsid w:val="0088636A"/>
    <w:rsid w:val="00886D66"/>
    <w:rsid w:val="008C4422"/>
    <w:rsid w:val="008C7749"/>
    <w:rsid w:val="0093556B"/>
    <w:rsid w:val="00976374"/>
    <w:rsid w:val="00992240"/>
    <w:rsid w:val="00996C3C"/>
    <w:rsid w:val="009A4487"/>
    <w:rsid w:val="009C70B8"/>
    <w:rsid w:val="009D474F"/>
    <w:rsid w:val="00A23319"/>
    <w:rsid w:val="00A304D2"/>
    <w:rsid w:val="00A43AAB"/>
    <w:rsid w:val="00A8119C"/>
    <w:rsid w:val="00A96536"/>
    <w:rsid w:val="00AC3F18"/>
    <w:rsid w:val="00AF5E7C"/>
    <w:rsid w:val="00AF7A2B"/>
    <w:rsid w:val="00B01C89"/>
    <w:rsid w:val="00B23962"/>
    <w:rsid w:val="00B74B85"/>
    <w:rsid w:val="00B85BAD"/>
    <w:rsid w:val="00BC087B"/>
    <w:rsid w:val="00BC1755"/>
    <w:rsid w:val="00BC1F52"/>
    <w:rsid w:val="00BE4515"/>
    <w:rsid w:val="00BE77DA"/>
    <w:rsid w:val="00C02979"/>
    <w:rsid w:val="00C029F2"/>
    <w:rsid w:val="00C05597"/>
    <w:rsid w:val="00CA6A51"/>
    <w:rsid w:val="00CB4309"/>
    <w:rsid w:val="00CC3374"/>
    <w:rsid w:val="00D057C2"/>
    <w:rsid w:val="00D328CC"/>
    <w:rsid w:val="00D445C2"/>
    <w:rsid w:val="00D44EB4"/>
    <w:rsid w:val="00D672FA"/>
    <w:rsid w:val="00D90933"/>
    <w:rsid w:val="00D96D3D"/>
    <w:rsid w:val="00DD6CD8"/>
    <w:rsid w:val="00DF4887"/>
    <w:rsid w:val="00E001F7"/>
    <w:rsid w:val="00E122A8"/>
    <w:rsid w:val="00E30295"/>
    <w:rsid w:val="00E33132"/>
    <w:rsid w:val="00E342A9"/>
    <w:rsid w:val="00E56972"/>
    <w:rsid w:val="00E840C0"/>
    <w:rsid w:val="00E87AE2"/>
    <w:rsid w:val="00E94546"/>
    <w:rsid w:val="00EA3E6D"/>
    <w:rsid w:val="00EC017A"/>
    <w:rsid w:val="00EC14F7"/>
    <w:rsid w:val="00EE3394"/>
    <w:rsid w:val="00EE3495"/>
    <w:rsid w:val="00F259B9"/>
    <w:rsid w:val="00F30F70"/>
    <w:rsid w:val="00F51B65"/>
    <w:rsid w:val="00F72F76"/>
    <w:rsid w:val="00F96B11"/>
    <w:rsid w:val="00FB3B53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5EF4D3F"/>
  <w15:chartTrackingRefBased/>
  <w15:docId w15:val="{C48AA29B-7CDF-4D7B-9197-62C8345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36"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rsid w:val="00CB43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vorlage3">
    <w:name w:val="Formatvorlage3"/>
    <w:basedOn w:val="a"/>
    <w:next w:val="1"/>
    <w:rsid w:val="00CB4309"/>
    <w:pPr>
      <w:suppressAutoHyphens/>
      <w:spacing w:line="360" w:lineRule="auto"/>
    </w:pPr>
    <w:rPr>
      <w:u w:val="single"/>
      <w:lang w:eastAsia="ar-SA"/>
    </w:rPr>
  </w:style>
  <w:style w:type="paragraph" w:customStyle="1" w:styleId="Formatvorlage4">
    <w:name w:val="Formatvorlage4"/>
    <w:basedOn w:val="a"/>
    <w:next w:val="1"/>
    <w:autoRedefine/>
    <w:rsid w:val="00CB4309"/>
    <w:pPr>
      <w:suppressAutoHyphens/>
      <w:spacing w:line="360" w:lineRule="auto"/>
    </w:pPr>
    <w:rPr>
      <w:u w:val="single"/>
      <w:lang w:eastAsia="ar-SA"/>
    </w:rPr>
  </w:style>
  <w:style w:type="paragraph" w:customStyle="1" w:styleId="Formatvorlage7">
    <w:name w:val="Formatvorlage7"/>
    <w:basedOn w:val="a"/>
    <w:next w:val="a3"/>
    <w:rsid w:val="00CB4309"/>
    <w:pPr>
      <w:suppressAutoHyphens/>
      <w:spacing w:line="360" w:lineRule="auto"/>
      <w:ind w:left="708"/>
    </w:pPr>
    <w:rPr>
      <w:u w:val="single"/>
      <w:lang w:eastAsia="ar-SA"/>
    </w:rPr>
  </w:style>
  <w:style w:type="paragraph" w:styleId="a3">
    <w:name w:val="table of figures"/>
    <w:basedOn w:val="a"/>
    <w:next w:val="a"/>
    <w:semiHidden/>
    <w:rsid w:val="00CB4309"/>
  </w:style>
  <w:style w:type="paragraph" w:customStyle="1" w:styleId="FormatvorlageFrancis">
    <w:name w:val="Formatvorlage Francis"/>
    <w:basedOn w:val="a"/>
    <w:rsid w:val="00F259B9"/>
    <w:pPr>
      <w:suppressAutoHyphens/>
      <w:spacing w:line="360" w:lineRule="auto"/>
    </w:pPr>
    <w:rPr>
      <w:lang w:eastAsia="ar-SA"/>
    </w:rPr>
  </w:style>
  <w:style w:type="paragraph" w:styleId="a4">
    <w:name w:val="header"/>
    <w:basedOn w:val="a"/>
    <w:rsid w:val="00A96536"/>
    <w:pPr>
      <w:tabs>
        <w:tab w:val="center" w:pos="4536"/>
        <w:tab w:val="right" w:pos="9072"/>
      </w:tabs>
    </w:pPr>
    <w:rPr>
      <w:b/>
    </w:rPr>
  </w:style>
  <w:style w:type="table" w:styleId="a5">
    <w:name w:val="Table Grid"/>
    <w:basedOn w:val="a1"/>
    <w:rsid w:val="00A965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-ein2">
    <w:name w:val="Stan-ein2"/>
    <w:basedOn w:val="a"/>
    <w:rsid w:val="00A96536"/>
    <w:pPr>
      <w:spacing w:before="120"/>
      <w:ind w:left="1134"/>
    </w:pPr>
    <w:rPr>
      <w:lang w:eastAsia="de-DE"/>
    </w:rPr>
  </w:style>
  <w:style w:type="paragraph" w:styleId="HTML">
    <w:name w:val="HTML Preformatted"/>
    <w:basedOn w:val="a"/>
    <w:rsid w:val="00A96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de-DE"/>
    </w:rPr>
  </w:style>
  <w:style w:type="paragraph" w:styleId="a6">
    <w:name w:val="footer"/>
    <w:basedOn w:val="a"/>
    <w:rsid w:val="005A25C5"/>
    <w:pPr>
      <w:tabs>
        <w:tab w:val="center" w:pos="4536"/>
        <w:tab w:val="right" w:pos="9072"/>
      </w:tabs>
    </w:pPr>
  </w:style>
  <w:style w:type="character" w:styleId="a7">
    <w:name w:val="Hyperlink"/>
    <w:rsid w:val="005A25C5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rsid w:val="00183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3B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Fahrzeug GmbH &amp; Co. KG</Company>
  <LinksUpToDate>false</LinksUpToDate>
  <CharactersWithSpaces>7672</CharactersWithSpaces>
  <SharedDoc>false</SharedDoc>
  <HLinks>
    <vt:vector size="12" baseType="variant">
      <vt:variant>
        <vt:i4>7274501</vt:i4>
      </vt:variant>
      <vt:variant>
        <vt:i4>15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farnold</dc:creator>
  <cp:keywords/>
  <cp:lastModifiedBy>Саиддиёр Саидназирханов</cp:lastModifiedBy>
  <cp:revision>2</cp:revision>
  <cp:lastPrinted>2016-08-05T07:03:00Z</cp:lastPrinted>
  <dcterms:created xsi:type="dcterms:W3CDTF">2018-11-14T12:32:00Z</dcterms:created>
  <dcterms:modified xsi:type="dcterms:W3CDTF">2018-11-14T12:32:00Z</dcterms:modified>
</cp:coreProperties>
</file>